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EB7E" w14:textId="13633C40" w:rsidR="00F64A74" w:rsidRPr="00D17E1B" w:rsidRDefault="00F416DA" w:rsidP="00A970F6">
      <w:pPr>
        <w:rPr>
          <w:rFonts w:ascii="Futura Std Book" w:hAnsi="Futura Std Book"/>
          <w:bCs/>
          <w:sz w:val="28"/>
          <w:szCs w:val="28"/>
          <w:lang w:val="fr-FR"/>
        </w:rPr>
      </w:pPr>
      <w:r w:rsidRPr="00F416DA">
        <w:rPr>
          <w:rFonts w:ascii="Futura Std Book" w:hAnsi="Futura Std Book"/>
          <w:b/>
          <w:sz w:val="32"/>
          <w:szCs w:val="32"/>
          <w:lang w:val="fr-FR"/>
        </w:rPr>
        <w:t>Questionnaire</w:t>
      </w:r>
      <w:r w:rsidR="00A970F6">
        <w:rPr>
          <w:rFonts w:ascii="Futura Std Book" w:hAnsi="Futura Std Book"/>
          <w:b/>
          <w:sz w:val="32"/>
          <w:szCs w:val="32"/>
          <w:lang w:val="fr-FR"/>
        </w:rPr>
        <w:t xml:space="preserve"> </w:t>
      </w:r>
      <w:r>
        <w:rPr>
          <w:rFonts w:ascii="Futura Std Book" w:hAnsi="Futura Std Book"/>
          <w:b/>
          <w:sz w:val="32"/>
          <w:szCs w:val="32"/>
          <w:lang w:val="fr-FR"/>
        </w:rPr>
        <w:t>Fromage</w:t>
      </w:r>
      <w:r w:rsidR="00D17E1B">
        <w:rPr>
          <w:rFonts w:ascii="Futura Std Book" w:hAnsi="Futura Std Book"/>
          <w:b/>
          <w:sz w:val="32"/>
          <w:szCs w:val="32"/>
          <w:lang w:val="fr-FR"/>
        </w:rPr>
        <w:t xml:space="preserve"> </w:t>
      </w:r>
      <w:r w:rsidR="00D17E1B" w:rsidRPr="00D17E1B">
        <w:rPr>
          <w:rFonts w:ascii="Futura Std Book" w:hAnsi="Futura Std Book"/>
          <w:bCs/>
          <w:sz w:val="28"/>
          <w:szCs w:val="28"/>
          <w:lang w:val="fr-FR"/>
        </w:rPr>
        <w:t>(seulement pour la fabrication de fromage</w:t>
      </w:r>
      <w:r w:rsidR="00D17E1B">
        <w:rPr>
          <w:rFonts w:ascii="Futura Std Book" w:hAnsi="Futura Std Book"/>
          <w:bCs/>
          <w:sz w:val="28"/>
          <w:szCs w:val="28"/>
          <w:lang w:val="fr-FR"/>
        </w:rPr>
        <w:t>)</w:t>
      </w:r>
    </w:p>
    <w:p w14:paraId="656D2CF8" w14:textId="77777777" w:rsidR="004306DC" w:rsidRPr="00F416DA" w:rsidRDefault="004306DC" w:rsidP="00ED6EC7">
      <w:pPr>
        <w:rPr>
          <w:rFonts w:ascii="Futura Std Book" w:hAnsi="Futura Std Book"/>
          <w:lang w:val="fr-FR"/>
        </w:rPr>
      </w:pPr>
    </w:p>
    <w:p w14:paraId="2DA53AD2" w14:textId="77777777" w:rsidR="00F625CB" w:rsidRDefault="00F625CB" w:rsidP="00F625CB">
      <w:pPr>
        <w:pStyle w:val="Textkrper"/>
        <w:rPr>
          <w:rFonts w:ascii="Futura Std Book" w:hAnsi="Futura Std Book"/>
          <w:sz w:val="20"/>
          <w:lang w:val="fr-FR"/>
        </w:rPr>
      </w:pPr>
      <w:r w:rsidRPr="003F7CA8">
        <w:rPr>
          <w:rFonts w:ascii="Futura Std Book" w:hAnsi="Futura Std Book"/>
          <w:sz w:val="20"/>
          <w:lang w:val="fr-CH"/>
        </w:rPr>
        <w:t xml:space="preserve">Ce questionnaire est à remplir </w:t>
      </w:r>
      <w:r w:rsidRPr="00307CB1">
        <w:rPr>
          <w:rFonts w:ascii="Futura LT Book" w:hAnsi="Futura LT Book" w:cs="Courier New"/>
          <w:sz w:val="20"/>
          <w:lang w:val="fr-FR" w:eastAsia="de-CH"/>
        </w:rPr>
        <w:t>aussi détaillé que possible</w:t>
      </w:r>
      <w:r w:rsidRPr="005E2617">
        <w:rPr>
          <w:rFonts w:ascii="Futura Std Book" w:hAnsi="Futura Std Book"/>
          <w:lang w:val="fr-FR"/>
        </w:rPr>
        <w:t xml:space="preserve"> </w:t>
      </w:r>
      <w:r>
        <w:rPr>
          <w:rFonts w:ascii="Futura Std Book" w:hAnsi="Futura Std Book"/>
          <w:lang w:val="fr-FR"/>
        </w:rPr>
        <w:t>(</w:t>
      </w:r>
      <w:r w:rsidRPr="00017079">
        <w:rPr>
          <w:rFonts w:ascii="Futura LT Book" w:hAnsi="Futura LT Book"/>
          <w:lang w:val="fr-FR"/>
        </w:rPr>
        <w:t>utilis</w:t>
      </w:r>
      <w:r>
        <w:rPr>
          <w:rFonts w:ascii="Futura LT Book" w:hAnsi="Futura LT Book"/>
          <w:lang w:val="fr-FR"/>
        </w:rPr>
        <w:t>er des feuilles supplémentaires si nécessaire)</w:t>
      </w:r>
      <w:r w:rsidRPr="00307CB1" w:rsidDel="003365A2">
        <w:rPr>
          <w:rFonts w:ascii="Futura LT Book" w:hAnsi="Futura LT Book" w:cs="Courier New"/>
          <w:sz w:val="20"/>
          <w:lang w:val="fr-FR" w:eastAsia="de-CH"/>
        </w:rPr>
        <w:t xml:space="preserve"> </w:t>
      </w:r>
      <w:r w:rsidRPr="003F7CA8">
        <w:rPr>
          <w:rFonts w:ascii="Futura Std Book" w:hAnsi="Futura Std Book"/>
          <w:sz w:val="20"/>
          <w:lang w:val="fr-CH"/>
        </w:rPr>
        <w:t xml:space="preserve">et </w:t>
      </w:r>
      <w:r>
        <w:rPr>
          <w:rFonts w:ascii="Futura Std Book" w:hAnsi="Futura Std Book"/>
          <w:sz w:val="20"/>
          <w:lang w:val="fr-CH"/>
        </w:rPr>
        <w:t xml:space="preserve">à </w:t>
      </w:r>
      <w:r w:rsidRPr="003F7CA8">
        <w:rPr>
          <w:rFonts w:ascii="Futura Std Book" w:hAnsi="Futura Std Book"/>
          <w:sz w:val="20"/>
          <w:lang w:val="fr-CH"/>
        </w:rPr>
        <w:t>envoye</w:t>
      </w:r>
      <w:r>
        <w:rPr>
          <w:rFonts w:ascii="Futura Std Book" w:hAnsi="Futura Std Book"/>
          <w:sz w:val="20"/>
          <w:lang w:val="fr-CH"/>
        </w:rPr>
        <w:t>r</w:t>
      </w:r>
      <w:r w:rsidRPr="003F7CA8">
        <w:rPr>
          <w:rFonts w:ascii="Futura Std Book" w:hAnsi="Futura Std Book"/>
          <w:sz w:val="20"/>
          <w:lang w:val="fr-CH"/>
        </w:rPr>
        <w:t xml:space="preserve"> à:</w:t>
      </w:r>
      <w:r>
        <w:rPr>
          <w:rFonts w:ascii="Futura Std Book" w:hAnsi="Futura Std Book"/>
          <w:sz w:val="20"/>
          <w:lang w:val="fr-CH"/>
        </w:rPr>
        <w:t xml:space="preserve"> </w:t>
      </w:r>
      <w:hyperlink r:id="rId11" w:history="1">
        <w:r w:rsidRPr="004937F0">
          <w:rPr>
            <w:rStyle w:val="Hyperlink"/>
            <w:rFonts w:ascii="Futura Std Book" w:hAnsi="Futura Std Book"/>
            <w:sz w:val="20"/>
            <w:lang w:val="fr-FR"/>
          </w:rPr>
          <w:t>verarbeitung@bio-suisse.ch</w:t>
        </w:r>
      </w:hyperlink>
      <w:r>
        <w:rPr>
          <w:rFonts w:ascii="Futura Std Book" w:hAnsi="Futura Std Book"/>
          <w:sz w:val="20"/>
          <w:lang w:val="fr-FR"/>
        </w:rPr>
        <w:t xml:space="preserve"> </w:t>
      </w:r>
      <w:r w:rsidRPr="003F7CA8">
        <w:rPr>
          <w:rFonts w:ascii="Futura Std Book" w:hAnsi="Futura Std Book"/>
          <w:sz w:val="20"/>
          <w:lang w:val="fr-FR"/>
        </w:rPr>
        <w:t xml:space="preserve"> </w:t>
      </w:r>
    </w:p>
    <w:p w14:paraId="36CE53F2" w14:textId="77777777" w:rsidR="00F625CB" w:rsidRPr="003479B5" w:rsidRDefault="00F625CB" w:rsidP="00F625CB">
      <w:pPr>
        <w:pStyle w:val="Textkrper"/>
        <w:rPr>
          <w:rFonts w:ascii="Futura Std Book" w:hAnsi="Futura Std Book"/>
          <w:sz w:val="20"/>
          <w:lang w:val="fr-CH"/>
        </w:rPr>
      </w:pPr>
      <w:r>
        <w:rPr>
          <w:rFonts w:ascii="Futura Std Book" w:hAnsi="Futura Std Book"/>
          <w:sz w:val="20"/>
          <w:lang w:val="fr-CH"/>
        </w:rPr>
        <w:t>(Ce formulaire est à</w:t>
      </w:r>
      <w:r w:rsidRPr="003479B5">
        <w:rPr>
          <w:rFonts w:ascii="Futura Std Book" w:hAnsi="Futura Std Book"/>
          <w:sz w:val="20"/>
          <w:lang w:val="fr-CH"/>
        </w:rPr>
        <w:t xml:space="preserve"> remplir seulement </w:t>
      </w:r>
      <w:r w:rsidRPr="00E97869">
        <w:rPr>
          <w:rFonts w:ascii="Futura Std Book" w:hAnsi="Futura Std Book"/>
          <w:b/>
          <w:sz w:val="20"/>
          <w:lang w:val="fr-CH"/>
        </w:rPr>
        <w:t>pour une première demande de licence.</w:t>
      </w:r>
      <w:r>
        <w:rPr>
          <w:rFonts w:ascii="Futura Std Book" w:hAnsi="Futura Std Book"/>
          <w:sz w:val="20"/>
          <w:lang w:val="fr-CH"/>
        </w:rPr>
        <w:t>)</w:t>
      </w:r>
    </w:p>
    <w:p w14:paraId="28630B06" w14:textId="07CB7005" w:rsidR="00F416DA" w:rsidRPr="00F625CB" w:rsidDel="00F625CB" w:rsidRDefault="00F416DA" w:rsidP="00F416DA">
      <w:pPr>
        <w:pStyle w:val="Textkrper"/>
        <w:rPr>
          <w:del w:id="0" w:author="Sandra Porrazzo" w:date="2024-03-11T10:43:00Z"/>
          <w:rFonts w:ascii="Futura Std Book" w:hAnsi="Futura Std Book"/>
          <w:sz w:val="20"/>
          <w:lang w:val="fr-CH"/>
        </w:rPr>
      </w:pPr>
    </w:p>
    <w:p w14:paraId="7AAAB25A" w14:textId="1192E6BC" w:rsidR="00275160" w:rsidRPr="00F416DA" w:rsidDel="00F625CB" w:rsidRDefault="00275160" w:rsidP="00ED6EC7">
      <w:pPr>
        <w:pStyle w:val="Textkrper"/>
        <w:pBdr>
          <w:bottom w:val="single" w:sz="4" w:space="1" w:color="auto"/>
        </w:pBdr>
        <w:rPr>
          <w:del w:id="1" w:author="Sandra Porrazzo" w:date="2024-03-11T10:43:00Z"/>
          <w:rFonts w:ascii="Futura Std Book" w:hAnsi="Futura Std Book"/>
          <w:sz w:val="20"/>
          <w:lang w:val="fr-FR"/>
        </w:rPr>
      </w:pPr>
    </w:p>
    <w:p w14:paraId="01892A59" w14:textId="77777777" w:rsidR="00F64A74" w:rsidRDefault="00F64A74" w:rsidP="004306DC">
      <w:pPr>
        <w:spacing w:line="360" w:lineRule="auto"/>
        <w:rPr>
          <w:rFonts w:ascii="Futura Std Book" w:hAnsi="Futura Std Book"/>
          <w:lang w:val="fr-FR"/>
        </w:rPr>
      </w:pPr>
    </w:p>
    <w:p w14:paraId="0B75B6BC" w14:textId="26CD208B" w:rsidR="00AA2B41" w:rsidRPr="00275160" w:rsidRDefault="00F170BF" w:rsidP="00AA2B41">
      <w:pPr>
        <w:pStyle w:val="Textkrper"/>
        <w:pBdr>
          <w:bottom w:val="single" w:sz="4" w:space="1" w:color="auto"/>
        </w:pBdr>
        <w:rPr>
          <w:rFonts w:ascii="Futura Std Book" w:hAnsi="Futura Std Book"/>
          <w:sz w:val="20"/>
        </w:rPr>
      </w:pPr>
      <w:r w:rsidRPr="001E57BD">
        <w:rPr>
          <w:rFonts w:ascii="Futura Std Book" w:hAnsi="Futura Std Book"/>
          <w:sz w:val="20"/>
        </w:rPr>
        <w:t>S'applique aux fromages suivants</w:t>
      </w:r>
      <w:r w:rsidR="00AA2B41" w:rsidRPr="001E57BD">
        <w:rPr>
          <w:rFonts w:ascii="Futura Std Book" w:hAnsi="Futura Std Book"/>
          <w:sz w:val="20"/>
        </w:rPr>
        <w:t>:</w:t>
      </w:r>
      <w:r w:rsidR="00AA2B41">
        <w:rPr>
          <w:rFonts w:ascii="Futura Std Book" w:hAnsi="Futura Std Book"/>
          <w:sz w:val="20"/>
        </w:rPr>
        <w:t xml:space="preserve"> </w:t>
      </w:r>
    </w:p>
    <w:p w14:paraId="3DF0033E" w14:textId="77777777" w:rsidR="00AA2B41" w:rsidRPr="00275160" w:rsidRDefault="00AA2B41" w:rsidP="00AA2B41">
      <w:pPr>
        <w:spacing w:line="360" w:lineRule="auto"/>
        <w:rPr>
          <w:rFonts w:ascii="Futura Std Book" w:hAnsi="Futura Std Book"/>
        </w:rPr>
      </w:pPr>
    </w:p>
    <w:p w14:paraId="17518112" w14:textId="77777777" w:rsidR="005820D7" w:rsidRPr="00F416DA" w:rsidRDefault="005820D7" w:rsidP="004306DC">
      <w:pPr>
        <w:spacing w:line="360" w:lineRule="auto"/>
        <w:rPr>
          <w:rFonts w:ascii="Futura Std Book" w:hAnsi="Futura Std Book"/>
          <w:lang w:val="fr-FR"/>
        </w:rPr>
      </w:pPr>
    </w:p>
    <w:p w14:paraId="062A515B" w14:textId="77777777" w:rsidR="004306DC" w:rsidRDefault="00F416DA" w:rsidP="00EF62EA">
      <w:pPr>
        <w:pStyle w:val="berschrift1"/>
        <w:numPr>
          <w:ilvl w:val="0"/>
          <w:numId w:val="11"/>
        </w:numPr>
        <w:tabs>
          <w:tab w:val="clear" w:pos="720"/>
          <w:tab w:val="left" w:pos="399"/>
        </w:tabs>
        <w:spacing w:after="0" w:line="360" w:lineRule="auto"/>
        <w:ind w:left="0" w:firstLine="0"/>
        <w:jc w:val="both"/>
        <w:rPr>
          <w:rFonts w:ascii="Futura Std Book" w:hAnsi="Futura Std Book"/>
          <w:sz w:val="22"/>
          <w:szCs w:val="22"/>
          <w:lang w:val="fr-FR"/>
        </w:rPr>
      </w:pPr>
      <w:r>
        <w:rPr>
          <w:rFonts w:ascii="Futura Std Book" w:hAnsi="Futura Std Book"/>
          <w:sz w:val="22"/>
          <w:szCs w:val="22"/>
          <w:lang w:val="fr-FR"/>
        </w:rPr>
        <w:t>Traitement du lait</w:t>
      </w:r>
    </w:p>
    <w:p w14:paraId="3A8AF0F0" w14:textId="77777777" w:rsidR="00F170BF" w:rsidRDefault="00F170BF" w:rsidP="00F170BF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1"/>
        <w:gridCol w:w="1747"/>
        <w:gridCol w:w="2477"/>
        <w:gridCol w:w="217"/>
        <w:gridCol w:w="2261"/>
      </w:tblGrid>
      <w:tr w:rsidR="006F5A4D" w:rsidRPr="00E57280" w14:paraId="7A146D64" w14:textId="77777777" w:rsidTr="001E57BD">
        <w:trPr>
          <w:trHeight w:val="454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6D6ADD2D" w14:textId="77777777" w:rsidR="006F5A4D" w:rsidRPr="00E57280" w:rsidRDefault="006F5A4D" w:rsidP="006F5A4D">
            <w:pPr>
              <w:pStyle w:val="Listenabsatz"/>
              <w:numPr>
                <w:ilvl w:val="0"/>
                <w:numId w:val="18"/>
              </w:numPr>
              <w:rPr>
                <w:sz w:val="20"/>
              </w:rPr>
            </w:pPr>
            <w:r w:rsidRPr="00E57280">
              <w:rPr>
                <w:sz w:val="20"/>
              </w:rPr>
              <w:t>Thermisation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7B4018E" w14:textId="4E8C1B2C" w:rsidR="006F5A4D" w:rsidRPr="00E57280" w:rsidRDefault="00000000" w:rsidP="002B041B">
            <w:pPr>
              <w:rPr>
                <w:sz w:val="20"/>
              </w:rPr>
            </w:pPr>
            <w:sdt>
              <w:sdtPr>
                <w:rPr>
                  <w:b/>
                </w:rPr>
                <w:id w:val="21365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A4D" w:rsidRPr="00E5728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F5A4D" w:rsidRPr="00E57280">
              <w:rPr>
                <w:sz w:val="20"/>
              </w:rPr>
              <w:t xml:space="preserve"> </w:t>
            </w:r>
            <w:r w:rsidR="006F5A4D">
              <w:rPr>
                <w:sz w:val="20"/>
              </w:rPr>
              <w:t>oui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C8852" w14:textId="77777777" w:rsidR="006F5A4D" w:rsidRPr="00532027" w:rsidRDefault="006F5A4D" w:rsidP="002B041B">
            <w:pPr>
              <w:rPr>
                <w:sz w:val="20"/>
                <w:highlight w:val="yellow"/>
              </w:rPr>
            </w:pPr>
          </w:p>
          <w:p w14:paraId="68F65C32" w14:textId="5ACB99DC" w:rsidR="006F5A4D" w:rsidRPr="00532027" w:rsidRDefault="006F5A4D" w:rsidP="002B041B">
            <w:pPr>
              <w:rPr>
                <w:sz w:val="20"/>
                <w:highlight w:val="yellow"/>
              </w:rPr>
            </w:pPr>
            <w:r w:rsidRPr="001E57BD">
              <w:rPr>
                <w:sz w:val="20"/>
              </w:rPr>
              <w:t>Température (°C):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BE306" w14:textId="77777777" w:rsidR="006F5A4D" w:rsidRPr="00532027" w:rsidRDefault="006F5A4D" w:rsidP="002B041B">
            <w:pPr>
              <w:rPr>
                <w:sz w:val="20"/>
                <w:highlight w:val="yellow"/>
              </w:rPr>
            </w:pPr>
          </w:p>
          <w:p w14:paraId="6A81367E" w14:textId="48FC7582" w:rsidR="006F5A4D" w:rsidRPr="00532027" w:rsidRDefault="006F5A4D" w:rsidP="002B041B">
            <w:pPr>
              <w:rPr>
                <w:sz w:val="20"/>
                <w:highlight w:val="yellow"/>
              </w:rPr>
            </w:pPr>
            <w:r w:rsidRPr="001E57BD">
              <w:rPr>
                <w:sz w:val="20"/>
              </w:rPr>
              <w:t>Temps (sec.):</w:t>
            </w:r>
          </w:p>
        </w:tc>
      </w:tr>
      <w:tr w:rsidR="006F5A4D" w:rsidRPr="00E57280" w14:paraId="678D6FF0" w14:textId="77777777" w:rsidTr="001E57BD">
        <w:trPr>
          <w:trHeight w:val="279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7CB58B90" w14:textId="77777777" w:rsidR="006F5A4D" w:rsidRPr="00E57280" w:rsidRDefault="006F5A4D" w:rsidP="002B041B">
            <w:pPr>
              <w:rPr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BB8056D" w14:textId="29167F35" w:rsidR="006F5A4D" w:rsidRPr="00E57280" w:rsidRDefault="00000000" w:rsidP="002B041B">
            <w:pPr>
              <w:rPr>
                <w:sz w:val="20"/>
              </w:rPr>
            </w:pPr>
            <w:sdt>
              <w:sdtPr>
                <w:rPr>
                  <w:b/>
                </w:rPr>
                <w:id w:val="-11127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A4D" w:rsidRPr="00E5728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F5A4D" w:rsidRPr="00E57280">
              <w:rPr>
                <w:sz w:val="20"/>
              </w:rPr>
              <w:t xml:space="preserve"> n</w:t>
            </w:r>
            <w:r w:rsidR="006F5A4D">
              <w:rPr>
                <w:sz w:val="20"/>
              </w:rPr>
              <w:t>on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B51903" w14:textId="77777777" w:rsidR="006F5A4D" w:rsidRPr="00532027" w:rsidRDefault="006F5A4D" w:rsidP="002B041B">
            <w:pPr>
              <w:rPr>
                <w:sz w:val="20"/>
                <w:highlight w:val="yellow"/>
              </w:rPr>
            </w:pPr>
          </w:p>
        </w:tc>
      </w:tr>
      <w:tr w:rsidR="006F5A4D" w:rsidRPr="00E57280" w14:paraId="6334F88C" w14:textId="77777777" w:rsidTr="001E57BD">
        <w:trPr>
          <w:trHeight w:val="454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380C40F3" w14:textId="77777777" w:rsidR="006F5A4D" w:rsidRPr="00E57280" w:rsidRDefault="006F5A4D" w:rsidP="006F5A4D">
            <w:pPr>
              <w:pStyle w:val="Listenabsatz"/>
              <w:numPr>
                <w:ilvl w:val="0"/>
                <w:numId w:val="18"/>
              </w:numPr>
              <w:rPr>
                <w:sz w:val="20"/>
              </w:rPr>
            </w:pPr>
            <w:r w:rsidRPr="00E57280">
              <w:rPr>
                <w:sz w:val="20"/>
              </w:rPr>
              <w:t>Pasteurisation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924804B" w14:textId="180A7DE3" w:rsidR="006F5A4D" w:rsidRPr="00E57280" w:rsidRDefault="00000000" w:rsidP="002B041B">
            <w:pPr>
              <w:rPr>
                <w:sz w:val="20"/>
              </w:rPr>
            </w:pPr>
            <w:sdt>
              <w:sdtPr>
                <w:rPr>
                  <w:b/>
                </w:rPr>
                <w:id w:val="36040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A4D" w:rsidRPr="00E5728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F5A4D" w:rsidRPr="00E57280">
              <w:rPr>
                <w:sz w:val="20"/>
              </w:rPr>
              <w:t xml:space="preserve"> </w:t>
            </w:r>
            <w:r w:rsidR="00532027">
              <w:rPr>
                <w:sz w:val="20"/>
              </w:rPr>
              <w:t>oui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AAB2B" w14:textId="77777777" w:rsidR="006F5A4D" w:rsidRPr="001E57BD" w:rsidRDefault="006F5A4D" w:rsidP="002B041B">
            <w:pPr>
              <w:rPr>
                <w:sz w:val="20"/>
              </w:rPr>
            </w:pPr>
          </w:p>
          <w:p w14:paraId="69655601" w14:textId="31F35DB2" w:rsidR="006F5A4D" w:rsidRPr="001E57BD" w:rsidRDefault="00532027" w:rsidP="002B041B">
            <w:pPr>
              <w:rPr>
                <w:sz w:val="20"/>
              </w:rPr>
            </w:pPr>
            <w:r w:rsidRPr="001E57BD">
              <w:rPr>
                <w:sz w:val="20"/>
              </w:rPr>
              <w:t>Température (°C):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145D8" w14:textId="77777777" w:rsidR="006F5A4D" w:rsidRPr="001E57BD" w:rsidRDefault="006F5A4D" w:rsidP="002B041B">
            <w:pPr>
              <w:rPr>
                <w:sz w:val="20"/>
              </w:rPr>
            </w:pPr>
          </w:p>
          <w:p w14:paraId="19015560" w14:textId="0103DAC4" w:rsidR="006F5A4D" w:rsidRPr="001E57BD" w:rsidRDefault="00532027" w:rsidP="002B041B">
            <w:pPr>
              <w:rPr>
                <w:sz w:val="20"/>
              </w:rPr>
            </w:pPr>
            <w:r w:rsidRPr="001E57BD">
              <w:rPr>
                <w:sz w:val="20"/>
              </w:rPr>
              <w:t>Temps (sec.):</w:t>
            </w:r>
          </w:p>
        </w:tc>
      </w:tr>
      <w:tr w:rsidR="006F5A4D" w:rsidRPr="00E57280" w14:paraId="60650212" w14:textId="77777777" w:rsidTr="00F31722">
        <w:trPr>
          <w:trHeight w:val="292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0230074D" w14:textId="77777777" w:rsidR="006F5A4D" w:rsidRPr="00E57280" w:rsidRDefault="006F5A4D" w:rsidP="002B041B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794D2CB" w14:textId="40F5409A" w:rsidR="006F5A4D" w:rsidRPr="00E57280" w:rsidRDefault="00000000" w:rsidP="002B041B">
            <w:pPr>
              <w:rPr>
                <w:sz w:val="20"/>
              </w:rPr>
            </w:pPr>
            <w:sdt>
              <w:sdtPr>
                <w:rPr>
                  <w:b/>
                </w:rPr>
                <w:id w:val="3217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A4D" w:rsidRPr="00E5728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F5A4D" w:rsidRPr="00E57280">
              <w:rPr>
                <w:sz w:val="20"/>
              </w:rPr>
              <w:t xml:space="preserve"> </w:t>
            </w:r>
            <w:r w:rsidR="00532027">
              <w:rPr>
                <w:sz w:val="20"/>
              </w:rPr>
              <w:t>non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7639A" w14:textId="77777777" w:rsidR="006F5A4D" w:rsidRPr="00E57280" w:rsidRDefault="006F5A4D" w:rsidP="002B041B">
            <w:pPr>
              <w:rPr>
                <w:sz w:val="20"/>
              </w:rPr>
            </w:pPr>
          </w:p>
        </w:tc>
      </w:tr>
      <w:tr w:rsidR="006F5A4D" w:rsidRPr="00E57280" w14:paraId="1490CE7C" w14:textId="77777777" w:rsidTr="00F31722">
        <w:trPr>
          <w:trHeight w:val="454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D5644" w14:textId="2D8EB545" w:rsidR="006F5A4D" w:rsidRPr="00532027" w:rsidRDefault="00532027" w:rsidP="002B041B">
            <w:pPr>
              <w:rPr>
                <w:sz w:val="20"/>
                <w:lang w:val="fr-CH"/>
              </w:rPr>
            </w:pPr>
            <w:r w:rsidRPr="00532027">
              <w:rPr>
                <w:sz w:val="20"/>
                <w:lang w:val="fr-FR"/>
              </w:rPr>
              <w:t>Enregistrement de la température et de la durée pendant la thermisation / pasteurisation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0B32D7F" w14:textId="089A9DAB" w:rsidR="006F5A4D" w:rsidRPr="00E57280" w:rsidRDefault="00000000" w:rsidP="002B041B">
            <w:pPr>
              <w:rPr>
                <w:sz w:val="20"/>
              </w:rPr>
            </w:pPr>
            <w:sdt>
              <w:sdtPr>
                <w:rPr>
                  <w:b/>
                </w:rPr>
                <w:id w:val="82031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A4D" w:rsidRPr="00E5728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F5A4D" w:rsidRPr="00E57280">
              <w:rPr>
                <w:sz w:val="20"/>
              </w:rPr>
              <w:t xml:space="preserve"> </w:t>
            </w:r>
            <w:r w:rsidR="00532027">
              <w:rPr>
                <w:sz w:val="20"/>
              </w:rPr>
              <w:t>oui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51CDA" w14:textId="5E6B7B51" w:rsidR="006F5A4D" w:rsidRPr="00E57280" w:rsidRDefault="00000000" w:rsidP="002B041B">
            <w:pPr>
              <w:rPr>
                <w:sz w:val="20"/>
              </w:rPr>
            </w:pPr>
            <w:sdt>
              <w:sdtPr>
                <w:rPr>
                  <w:b/>
                </w:rPr>
                <w:id w:val="73667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A4D" w:rsidRPr="00E5728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F5A4D" w:rsidRPr="00E57280">
              <w:rPr>
                <w:sz w:val="20"/>
              </w:rPr>
              <w:t xml:space="preserve"> </w:t>
            </w:r>
            <w:r w:rsidR="00532027" w:rsidRPr="00E57280">
              <w:rPr>
                <w:sz w:val="20"/>
              </w:rPr>
              <w:t>n</w:t>
            </w:r>
            <w:r w:rsidR="00532027">
              <w:rPr>
                <w:sz w:val="20"/>
              </w:rPr>
              <w:t>on</w:t>
            </w:r>
          </w:p>
        </w:tc>
      </w:tr>
      <w:tr w:rsidR="006F5A4D" w:rsidRPr="001E57BD" w14:paraId="043D8BA1" w14:textId="77777777" w:rsidTr="00F31722">
        <w:trPr>
          <w:trHeight w:val="454"/>
        </w:trPr>
        <w:tc>
          <w:tcPr>
            <w:tcW w:w="10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AD6D0E" w14:textId="459FC2FC" w:rsidR="006F5A4D" w:rsidRPr="00532027" w:rsidRDefault="00532027" w:rsidP="00532027">
            <w:pPr>
              <w:pStyle w:val="Textkrper"/>
              <w:spacing w:after="120"/>
              <w:rPr>
                <w:rFonts w:ascii="Futura Std Book" w:hAnsi="Futura Std Book"/>
                <w:sz w:val="20"/>
                <w:lang w:val="fr-FR"/>
              </w:rPr>
            </w:pPr>
            <w:r w:rsidRPr="00532027">
              <w:rPr>
                <w:rFonts w:ascii="Futura Std Book" w:hAnsi="Futura Std Book"/>
                <w:sz w:val="20"/>
                <w:lang w:val="fr-FR"/>
              </w:rPr>
              <w:t>Si non, il faut effectuer régulièrement des tests à la peroxydase.</w:t>
            </w:r>
          </w:p>
        </w:tc>
      </w:tr>
      <w:tr w:rsidR="006F5A4D" w:rsidRPr="001E57BD" w14:paraId="23957FCB" w14:textId="77777777" w:rsidTr="003F6EA8">
        <w:trPr>
          <w:trHeight w:val="454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48225549" w14:textId="7221EB3B" w:rsidR="006F5A4D" w:rsidRPr="00464FA9" w:rsidRDefault="006F5A4D" w:rsidP="006F5A4D">
            <w:pPr>
              <w:pStyle w:val="Textkrper"/>
              <w:numPr>
                <w:ilvl w:val="0"/>
                <w:numId w:val="18"/>
              </w:numPr>
              <w:spacing w:line="360" w:lineRule="auto"/>
              <w:jc w:val="left"/>
              <w:rPr>
                <w:rFonts w:ascii="Futura Std Book" w:hAnsi="Futura Std Book"/>
                <w:sz w:val="20"/>
              </w:rPr>
            </w:pPr>
            <w:r w:rsidRPr="00464FA9">
              <w:rPr>
                <w:rFonts w:ascii="Futura Std Book" w:hAnsi="Futura Std Book"/>
                <w:sz w:val="20"/>
              </w:rPr>
              <w:t>(</w:t>
            </w:r>
            <w:r w:rsidR="002C702C">
              <w:rPr>
                <w:rFonts w:ascii="Futura Std Book" w:hAnsi="Futura Std Book"/>
                <w:sz w:val="20"/>
              </w:rPr>
              <w:t>Double-</w:t>
            </w:r>
            <w:r w:rsidRPr="00464FA9">
              <w:rPr>
                <w:rFonts w:ascii="Futura Std Book" w:hAnsi="Futura Std Book"/>
                <w:sz w:val="20"/>
              </w:rPr>
              <w:t>) Bactofugation</w:t>
            </w:r>
            <w:r w:rsidRPr="00464FA9">
              <w:rPr>
                <w:rFonts w:ascii="Futura Std Book" w:hAnsi="Futura Std Book"/>
                <w:sz w:val="20"/>
              </w:rPr>
              <w:tab/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82EBB64" w14:textId="7E9CC465" w:rsidR="006F5A4D" w:rsidRPr="00464FA9" w:rsidRDefault="00000000" w:rsidP="002B041B">
            <w:pPr>
              <w:pStyle w:val="Textkrper"/>
              <w:spacing w:line="360" w:lineRule="auto"/>
              <w:jc w:val="left"/>
              <w:rPr>
                <w:rFonts w:ascii="Futura Std Book" w:hAnsi="Futura Std Book"/>
                <w:sz w:val="20"/>
              </w:rPr>
            </w:pPr>
            <w:sdt>
              <w:sdtPr>
                <w:rPr>
                  <w:rFonts w:ascii="Futura Std Book" w:hAnsi="Futura Std Book"/>
                  <w:sz w:val="20"/>
                </w:rPr>
                <w:id w:val="18116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A4D" w:rsidRPr="00464FA9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F5A4D" w:rsidRPr="00464FA9">
              <w:rPr>
                <w:rFonts w:ascii="Futura Std Book" w:hAnsi="Futura Std Book"/>
                <w:sz w:val="20"/>
              </w:rPr>
              <w:t xml:space="preserve"> </w:t>
            </w:r>
            <w:r w:rsidR="002C702C">
              <w:rPr>
                <w:rFonts w:ascii="Futura Std Book" w:hAnsi="Futura Std Book"/>
                <w:sz w:val="20"/>
              </w:rPr>
              <w:t>oui</w:t>
            </w:r>
          </w:p>
        </w:tc>
        <w:tc>
          <w:tcPr>
            <w:tcW w:w="4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C88B5" w14:textId="70477BB4" w:rsidR="006F5A4D" w:rsidRPr="00F8445F" w:rsidRDefault="002C702C" w:rsidP="002C702C">
            <w:pPr>
              <w:pStyle w:val="Textkrper"/>
              <w:spacing w:line="276" w:lineRule="auto"/>
              <w:jc w:val="left"/>
              <w:rPr>
                <w:rFonts w:ascii="Futura Std Book" w:hAnsi="Futura Std Book"/>
                <w:sz w:val="20"/>
                <w:lang w:val="fr-CH"/>
              </w:rPr>
            </w:pPr>
            <w:r w:rsidRPr="00680F15">
              <w:rPr>
                <w:rFonts w:ascii="Futura Std Book" w:hAnsi="Futura Std Book"/>
                <w:lang w:val="fr-FR"/>
              </w:rPr>
              <w:t>traitement du bactofugat</w:t>
            </w:r>
            <w:r w:rsidR="00F8445F" w:rsidRPr="00F8445F">
              <w:rPr>
                <w:rFonts w:ascii="Futura Std Book" w:hAnsi="Futura Std Book"/>
                <w:sz w:val="20"/>
                <w:lang w:val="fr-CH"/>
              </w:rPr>
              <w:t xml:space="preserve"> à</w:t>
            </w:r>
            <w:r w:rsidR="006F5A4D" w:rsidRPr="00F8445F">
              <w:rPr>
                <w:rFonts w:ascii="Futura Std Book" w:hAnsi="Futura Std Book"/>
                <w:sz w:val="20"/>
                <w:lang w:val="fr-CH"/>
              </w:rPr>
              <w:t xml:space="preserve">                   °C </w:t>
            </w:r>
            <w:r w:rsidR="00F8445F">
              <w:rPr>
                <w:rFonts w:ascii="Futura Std Book" w:hAnsi="Futura Std Book"/>
                <w:sz w:val="20"/>
                <w:lang w:val="fr-CH"/>
              </w:rPr>
              <w:t>pendent              sec.</w:t>
            </w:r>
            <w:r w:rsidR="006F5A4D" w:rsidRPr="00F8445F">
              <w:rPr>
                <w:rFonts w:ascii="Futura Std Book" w:hAnsi="Futura Std Book"/>
                <w:sz w:val="20"/>
                <w:lang w:val="fr-CH"/>
              </w:rPr>
              <w:t>.</w:t>
            </w:r>
          </w:p>
        </w:tc>
      </w:tr>
      <w:tr w:rsidR="006F5A4D" w:rsidRPr="00E57280" w14:paraId="7C58CDF9" w14:textId="77777777" w:rsidTr="003F6EA8">
        <w:trPr>
          <w:trHeight w:val="454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395441EC" w14:textId="77777777" w:rsidR="006F5A4D" w:rsidRPr="00F8445F" w:rsidRDefault="006F5A4D" w:rsidP="002B041B">
            <w:pPr>
              <w:pStyle w:val="Textkrper"/>
              <w:spacing w:line="360" w:lineRule="auto"/>
              <w:jc w:val="left"/>
              <w:rPr>
                <w:rFonts w:ascii="Futura Std Book" w:hAnsi="Futura Std Book"/>
                <w:sz w:val="20"/>
                <w:lang w:val="fr-CH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071D6E5" w14:textId="55639A0E" w:rsidR="006F5A4D" w:rsidRPr="00E57280" w:rsidRDefault="00000000" w:rsidP="002B041B">
            <w:pPr>
              <w:pStyle w:val="Textkrper"/>
              <w:spacing w:line="360" w:lineRule="auto"/>
              <w:jc w:val="left"/>
              <w:rPr>
                <w:rFonts w:ascii="Futura Std Book" w:hAnsi="Futura Std Book"/>
                <w:sz w:val="20"/>
              </w:rPr>
            </w:pPr>
            <w:sdt>
              <w:sdtPr>
                <w:rPr>
                  <w:rFonts w:ascii="Futura Std Book" w:hAnsi="Futura Std Book"/>
                  <w:b/>
                  <w:sz w:val="20"/>
                </w:rPr>
                <w:id w:val="177759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A4D" w:rsidRPr="00E5728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F5A4D" w:rsidRPr="00E57280">
              <w:rPr>
                <w:rFonts w:ascii="Futura Std Book" w:hAnsi="Futura Std Book"/>
                <w:sz w:val="20"/>
              </w:rPr>
              <w:t xml:space="preserve"> n</w:t>
            </w:r>
            <w:r w:rsidR="002C702C">
              <w:rPr>
                <w:rFonts w:ascii="Futura Std Book" w:hAnsi="Futura Std Book"/>
                <w:sz w:val="20"/>
              </w:rPr>
              <w:t>on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DF910" w14:textId="77777777" w:rsidR="006F5A4D" w:rsidRPr="00E57280" w:rsidRDefault="006F5A4D" w:rsidP="002B041B">
            <w:pPr>
              <w:pStyle w:val="Textkrper"/>
              <w:spacing w:line="360" w:lineRule="auto"/>
              <w:jc w:val="left"/>
              <w:rPr>
                <w:rFonts w:ascii="Futura Std Book" w:hAnsi="Futura Std Book"/>
                <w:sz w:val="20"/>
              </w:rPr>
            </w:pPr>
          </w:p>
        </w:tc>
      </w:tr>
    </w:tbl>
    <w:p w14:paraId="529DD7AA" w14:textId="77777777" w:rsidR="00F170BF" w:rsidRDefault="00F170BF" w:rsidP="00F170BF">
      <w:pPr>
        <w:rPr>
          <w:lang w:val="fr-FR"/>
        </w:rPr>
      </w:pPr>
    </w:p>
    <w:p w14:paraId="2F25B292" w14:textId="77777777" w:rsidR="004306DC" w:rsidRDefault="00DE45C6" w:rsidP="0097240E">
      <w:pPr>
        <w:pStyle w:val="berschrift1"/>
        <w:numPr>
          <w:ilvl w:val="0"/>
          <w:numId w:val="11"/>
        </w:numPr>
        <w:tabs>
          <w:tab w:val="num" w:pos="399"/>
        </w:tabs>
        <w:spacing w:after="0" w:line="360" w:lineRule="auto"/>
        <w:ind w:hanging="720"/>
        <w:jc w:val="both"/>
        <w:rPr>
          <w:rFonts w:ascii="Futura Std Book" w:hAnsi="Futura Std Book"/>
          <w:sz w:val="22"/>
          <w:szCs w:val="22"/>
          <w:lang w:val="fr-FR"/>
        </w:rPr>
      </w:pPr>
      <w:r>
        <w:rPr>
          <w:rFonts w:ascii="Futura Std Book" w:hAnsi="Futura Std Book"/>
          <w:sz w:val="22"/>
          <w:szCs w:val="22"/>
          <w:lang w:val="fr-FR"/>
        </w:rPr>
        <w:t>Standardisation du lait</w:t>
      </w:r>
    </w:p>
    <w:p w14:paraId="0CECAC2A" w14:textId="77777777" w:rsidR="00FE30B3" w:rsidRDefault="00FE30B3" w:rsidP="00FE30B3">
      <w:pPr>
        <w:rPr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686AAE" w14:paraId="223F349C" w14:textId="77777777" w:rsidTr="00640BDC">
        <w:trPr>
          <w:trHeight w:val="454"/>
        </w:trPr>
        <w:tc>
          <w:tcPr>
            <w:tcW w:w="3351" w:type="dxa"/>
          </w:tcPr>
          <w:p w14:paraId="676BAD53" w14:textId="6AAAFFB2" w:rsidR="00686AAE" w:rsidRPr="00640BDC" w:rsidRDefault="00446781" w:rsidP="00640BDC">
            <w:pPr>
              <w:pStyle w:val="Listenabsatz"/>
              <w:numPr>
                <w:ilvl w:val="0"/>
                <w:numId w:val="18"/>
              </w:numPr>
              <w:rPr>
                <w:lang w:val="fr-CH"/>
              </w:rPr>
            </w:pPr>
            <w:r w:rsidRPr="00640BDC">
              <w:rPr>
                <w:lang w:val="fr-FR"/>
              </w:rPr>
              <w:t>Teneur en matière grasse initiale du lait</w:t>
            </w:r>
            <w:r w:rsidRPr="00640BDC">
              <w:rPr>
                <w:lang w:val="fr-CH"/>
              </w:rPr>
              <w:t xml:space="preserve"> 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5290A975" w14:textId="63420CC0" w:rsidR="00FD27E3" w:rsidRDefault="00FD27E3" w:rsidP="00FD27E3">
            <w:pPr>
              <w:rPr>
                <w:lang w:val="fr-FR"/>
              </w:rPr>
            </w:pPr>
          </w:p>
          <w:p w14:paraId="5E23080E" w14:textId="77777777" w:rsidR="00FD27E3" w:rsidRDefault="00FD27E3" w:rsidP="00FD27E3">
            <w:pPr>
              <w:rPr>
                <w:lang w:val="fr-FR"/>
              </w:rPr>
            </w:pPr>
          </w:p>
          <w:p w14:paraId="7F5B984E" w14:textId="30F29A86" w:rsidR="00FD27E3" w:rsidRPr="00FD27E3" w:rsidRDefault="00FD27E3" w:rsidP="00FD27E3">
            <w:r w:rsidRPr="00680F15">
              <w:rPr>
                <w:lang w:val="fr-FR"/>
              </w:rPr>
              <w:t>% graisse</w:t>
            </w:r>
            <w:r w:rsidR="00604C5D">
              <w:t>:</w:t>
            </w:r>
          </w:p>
        </w:tc>
        <w:tc>
          <w:tcPr>
            <w:tcW w:w="3351" w:type="dxa"/>
          </w:tcPr>
          <w:p w14:paraId="77EEE11E" w14:textId="77777777" w:rsidR="00686AAE" w:rsidRDefault="00686AAE" w:rsidP="00340657"/>
        </w:tc>
      </w:tr>
      <w:tr w:rsidR="00686AAE" w14:paraId="113ADABB" w14:textId="77777777" w:rsidTr="00640BDC">
        <w:trPr>
          <w:trHeight w:val="454"/>
        </w:trPr>
        <w:tc>
          <w:tcPr>
            <w:tcW w:w="3351" w:type="dxa"/>
          </w:tcPr>
          <w:p w14:paraId="6DD2101F" w14:textId="3DA7E1DA" w:rsidR="00686AAE" w:rsidRPr="00604C5D" w:rsidRDefault="00604C5D" w:rsidP="00686AAE">
            <w:pPr>
              <w:pStyle w:val="Listenabsatz"/>
              <w:numPr>
                <w:ilvl w:val="0"/>
                <w:numId w:val="18"/>
              </w:numPr>
              <w:rPr>
                <w:lang w:val="fr-CH"/>
              </w:rPr>
            </w:pPr>
            <w:r w:rsidRPr="00680F15">
              <w:rPr>
                <w:lang w:val="fr-FR"/>
              </w:rPr>
              <w:t>Régularisation de la teneur en matière grasse du lait: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2EC17218" w14:textId="77777777" w:rsidR="00686AAE" w:rsidRPr="00604C5D" w:rsidRDefault="00686AAE" w:rsidP="00340657">
            <w:pPr>
              <w:rPr>
                <w:lang w:val="fr-CH"/>
              </w:rPr>
            </w:pPr>
          </w:p>
          <w:p w14:paraId="4E42CDDF" w14:textId="7755EC69" w:rsidR="00686AAE" w:rsidRDefault="00000000" w:rsidP="00340657">
            <w:sdt>
              <w:sdtPr>
                <w:rPr>
                  <w:b/>
                </w:rPr>
                <w:id w:val="150901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AAE" w:rsidRPr="004565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86AAE" w:rsidRPr="006221EE">
              <w:t xml:space="preserve"> </w:t>
            </w:r>
            <w:r w:rsidR="00604C5D">
              <w:t>oui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73E0C4F7" w14:textId="77777777" w:rsidR="00686AAE" w:rsidRDefault="00686AAE" w:rsidP="00340657"/>
          <w:p w14:paraId="10F13996" w14:textId="6712FBC7" w:rsidR="00686AAE" w:rsidRDefault="00604C5D" w:rsidP="00340657">
            <w:r w:rsidRPr="00680F15">
              <w:rPr>
                <w:lang w:val="fr-FR"/>
              </w:rPr>
              <w:t xml:space="preserve">teneur finale: </w:t>
            </w:r>
          </w:p>
        </w:tc>
      </w:tr>
      <w:tr w:rsidR="00686AAE" w14:paraId="249CD894" w14:textId="77777777" w:rsidTr="00640BDC">
        <w:trPr>
          <w:trHeight w:val="278"/>
        </w:trPr>
        <w:tc>
          <w:tcPr>
            <w:tcW w:w="3351" w:type="dxa"/>
          </w:tcPr>
          <w:p w14:paraId="19E5E3FE" w14:textId="77777777" w:rsidR="00686AAE" w:rsidRDefault="00686AAE" w:rsidP="00340657"/>
        </w:tc>
        <w:tc>
          <w:tcPr>
            <w:tcW w:w="3351" w:type="dxa"/>
          </w:tcPr>
          <w:p w14:paraId="2368599F" w14:textId="55F522E1" w:rsidR="00686AAE" w:rsidRDefault="00000000" w:rsidP="00340657">
            <w:sdt>
              <w:sdtPr>
                <w:rPr>
                  <w:b/>
                </w:rPr>
                <w:id w:val="-16432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AAE" w:rsidRPr="004565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86AAE">
              <w:t xml:space="preserve"> </w:t>
            </w:r>
            <w:r w:rsidR="00604C5D">
              <w:t>non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7542F423" w14:textId="77777777" w:rsidR="00686AAE" w:rsidRDefault="00686AAE" w:rsidP="00340657"/>
        </w:tc>
      </w:tr>
      <w:tr w:rsidR="00686AAE" w14:paraId="61F9B851" w14:textId="77777777" w:rsidTr="00640BDC">
        <w:trPr>
          <w:trHeight w:val="454"/>
        </w:trPr>
        <w:tc>
          <w:tcPr>
            <w:tcW w:w="3351" w:type="dxa"/>
          </w:tcPr>
          <w:p w14:paraId="302D74F7" w14:textId="77777777" w:rsidR="00686AAE" w:rsidRPr="00613100" w:rsidRDefault="00686AAE" w:rsidP="00340657"/>
          <w:p w14:paraId="5AED0158" w14:textId="3FCDA123" w:rsidR="00686AAE" w:rsidRPr="00613100" w:rsidRDefault="00604C5D" w:rsidP="00686AAE">
            <w:pPr>
              <w:pStyle w:val="Listenabsatz"/>
              <w:numPr>
                <w:ilvl w:val="0"/>
                <w:numId w:val="18"/>
              </w:numPr>
            </w:pPr>
            <w:r w:rsidRPr="00680F15">
              <w:rPr>
                <w:lang w:val="fr-FR"/>
              </w:rPr>
              <w:t>Centrifugation</w:t>
            </w:r>
            <w:r>
              <w:t xml:space="preserve"> </w:t>
            </w:r>
          </w:p>
        </w:tc>
        <w:tc>
          <w:tcPr>
            <w:tcW w:w="3351" w:type="dxa"/>
          </w:tcPr>
          <w:p w14:paraId="51597019" w14:textId="77777777" w:rsidR="00686AAE" w:rsidRDefault="00686AAE" w:rsidP="00340657"/>
          <w:p w14:paraId="6F2E54D5" w14:textId="37633F5C" w:rsidR="00686AAE" w:rsidRDefault="00000000" w:rsidP="00340657">
            <w:sdt>
              <w:sdtPr>
                <w:rPr>
                  <w:b/>
                </w:rPr>
                <w:id w:val="940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AAE" w:rsidRPr="004565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86AAE" w:rsidRPr="006221EE">
              <w:t xml:space="preserve"> </w:t>
            </w:r>
            <w:r w:rsidR="00604C5D">
              <w:t>oui</w:t>
            </w:r>
            <w:r w:rsidR="00686AAE" w:rsidRPr="006221EE">
              <w:t xml:space="preserve"> 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5F7962D8" w14:textId="77777777" w:rsidR="00686AAE" w:rsidRPr="00563130" w:rsidRDefault="00686AAE" w:rsidP="00340657"/>
          <w:p w14:paraId="4ED1CEDC" w14:textId="0E0AF38A" w:rsidR="00686AAE" w:rsidRPr="00563130" w:rsidRDefault="00686AAE" w:rsidP="00340657">
            <w:r w:rsidRPr="00563130">
              <w:t>Temp</w:t>
            </w:r>
            <w:r w:rsidR="00A00691" w:rsidRPr="00563130">
              <w:t>é</w:t>
            </w:r>
            <w:r w:rsidRPr="00563130">
              <w:t>ratur (°C)</w:t>
            </w:r>
            <w:r w:rsidR="00A00691" w:rsidRPr="00563130">
              <w:t>:</w:t>
            </w:r>
          </w:p>
        </w:tc>
      </w:tr>
      <w:tr w:rsidR="00686AAE" w14:paraId="72813ADA" w14:textId="77777777" w:rsidTr="00640BDC">
        <w:trPr>
          <w:trHeight w:val="454"/>
        </w:trPr>
        <w:tc>
          <w:tcPr>
            <w:tcW w:w="3351" w:type="dxa"/>
          </w:tcPr>
          <w:p w14:paraId="4420F8EE" w14:textId="77777777" w:rsidR="00686AAE" w:rsidRDefault="00686AAE" w:rsidP="00340657"/>
        </w:tc>
        <w:tc>
          <w:tcPr>
            <w:tcW w:w="3351" w:type="dxa"/>
          </w:tcPr>
          <w:p w14:paraId="3020803B" w14:textId="77777777" w:rsidR="00604C5D" w:rsidRDefault="00604C5D" w:rsidP="00340657"/>
          <w:p w14:paraId="0DB81739" w14:textId="7F2456BD" w:rsidR="00686AAE" w:rsidRDefault="00000000" w:rsidP="00340657">
            <w:sdt>
              <w:sdtPr>
                <w:rPr>
                  <w:b/>
                </w:rPr>
                <w:id w:val="35584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AAE" w:rsidRPr="004565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86AAE" w:rsidRPr="006221EE">
              <w:t xml:space="preserve"> </w:t>
            </w:r>
            <w:r w:rsidR="00604C5D">
              <w:t>non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6A5FA671" w14:textId="77777777" w:rsidR="00686AAE" w:rsidRDefault="00686AAE" w:rsidP="00340657"/>
        </w:tc>
      </w:tr>
      <w:tr w:rsidR="00686AAE" w14:paraId="64FBA994" w14:textId="77777777" w:rsidTr="00640BDC">
        <w:trPr>
          <w:trHeight w:val="454"/>
        </w:trPr>
        <w:tc>
          <w:tcPr>
            <w:tcW w:w="3351" w:type="dxa"/>
          </w:tcPr>
          <w:p w14:paraId="62BBBC6C" w14:textId="77777777" w:rsidR="00686AAE" w:rsidRDefault="00686AAE" w:rsidP="00340657"/>
          <w:p w14:paraId="5738658E" w14:textId="4DC6DEFE" w:rsidR="00686AAE" w:rsidRPr="008D28E0" w:rsidRDefault="00912297" w:rsidP="00686AAE">
            <w:pPr>
              <w:pStyle w:val="Listenabsatz"/>
              <w:numPr>
                <w:ilvl w:val="0"/>
                <w:numId w:val="18"/>
              </w:numPr>
            </w:pPr>
            <w:r w:rsidRPr="00680F15">
              <w:rPr>
                <w:lang w:val="fr-FR"/>
              </w:rPr>
              <w:t>Autre</w:t>
            </w:r>
            <w:r w:rsidR="00604C5D" w:rsidRPr="00680F15">
              <w:rPr>
                <w:lang w:val="fr-FR"/>
              </w:rPr>
              <w:t xml:space="preserve"> méthode</w:t>
            </w:r>
            <w:r w:rsidR="00604C5D">
              <w:t>: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299CEF20" w14:textId="77777777" w:rsidR="00686AAE" w:rsidRDefault="00686AAE" w:rsidP="00340657"/>
        </w:tc>
        <w:tc>
          <w:tcPr>
            <w:tcW w:w="3351" w:type="dxa"/>
            <w:tcBorders>
              <w:bottom w:val="single" w:sz="4" w:space="0" w:color="auto"/>
            </w:tcBorders>
          </w:tcPr>
          <w:p w14:paraId="048E5FBE" w14:textId="77777777" w:rsidR="00686AAE" w:rsidRDefault="00686AAE" w:rsidP="00340657"/>
        </w:tc>
      </w:tr>
    </w:tbl>
    <w:p w14:paraId="758FC71D" w14:textId="77777777" w:rsidR="00FE30B3" w:rsidRDefault="00FE30B3" w:rsidP="00FE30B3">
      <w:pPr>
        <w:rPr>
          <w:lang w:val="fr-FR"/>
        </w:rPr>
      </w:pPr>
    </w:p>
    <w:p w14:paraId="1D8B0D59" w14:textId="77777777" w:rsidR="00F64A74" w:rsidRDefault="00F64A74" w:rsidP="009B101C">
      <w:pPr>
        <w:spacing w:line="360" w:lineRule="auto"/>
        <w:rPr>
          <w:rFonts w:ascii="Segoe UI Symbol" w:eastAsia="MS Gothic" w:hAnsi="Segoe UI Symbol" w:cs="Segoe UI Symbol"/>
          <w:lang w:val="fr-FR"/>
        </w:rPr>
      </w:pPr>
    </w:p>
    <w:p w14:paraId="41DCA018" w14:textId="77777777" w:rsidR="00685AD7" w:rsidRDefault="00685AD7" w:rsidP="009B101C">
      <w:pPr>
        <w:spacing w:line="360" w:lineRule="auto"/>
        <w:rPr>
          <w:rFonts w:ascii="Segoe UI Symbol" w:eastAsia="MS Gothic" w:hAnsi="Segoe UI Symbol" w:cs="Segoe UI Symbol"/>
          <w:lang w:val="fr-FR"/>
        </w:rPr>
      </w:pPr>
    </w:p>
    <w:p w14:paraId="58B4D161" w14:textId="77777777" w:rsidR="00685AD7" w:rsidRDefault="00685AD7" w:rsidP="009B101C">
      <w:pPr>
        <w:spacing w:line="360" w:lineRule="auto"/>
        <w:rPr>
          <w:rFonts w:ascii="Segoe UI Symbol" w:eastAsia="MS Gothic" w:hAnsi="Segoe UI Symbol" w:cs="Segoe UI Symbol"/>
          <w:lang w:val="fr-FR"/>
        </w:rPr>
      </w:pPr>
    </w:p>
    <w:p w14:paraId="1A78043B" w14:textId="77777777" w:rsidR="00685AD7" w:rsidRDefault="00685AD7" w:rsidP="009B101C">
      <w:pPr>
        <w:spacing w:line="360" w:lineRule="auto"/>
        <w:rPr>
          <w:rFonts w:ascii="Segoe UI Symbol" w:eastAsia="MS Gothic" w:hAnsi="Segoe UI Symbol" w:cs="Segoe UI Symbol"/>
          <w:lang w:val="fr-FR"/>
        </w:rPr>
      </w:pPr>
    </w:p>
    <w:p w14:paraId="047CF902" w14:textId="77777777" w:rsidR="00685AD7" w:rsidRDefault="00685AD7" w:rsidP="009B101C">
      <w:pPr>
        <w:spacing w:line="360" w:lineRule="auto"/>
        <w:rPr>
          <w:rFonts w:ascii="Segoe UI Symbol" w:eastAsia="MS Gothic" w:hAnsi="Segoe UI Symbol" w:cs="Segoe UI Symbol"/>
          <w:lang w:val="fr-FR"/>
        </w:rPr>
      </w:pPr>
    </w:p>
    <w:p w14:paraId="6F37CCBF" w14:textId="77777777" w:rsidR="00685AD7" w:rsidRDefault="00685AD7" w:rsidP="009B101C">
      <w:pPr>
        <w:spacing w:line="360" w:lineRule="auto"/>
        <w:rPr>
          <w:rFonts w:ascii="Segoe UI Symbol" w:eastAsia="MS Gothic" w:hAnsi="Segoe UI Symbol" w:cs="Segoe UI Symbol"/>
          <w:lang w:val="fr-FR"/>
        </w:rPr>
      </w:pPr>
    </w:p>
    <w:p w14:paraId="5F69E00C" w14:textId="77777777" w:rsidR="00685AD7" w:rsidRDefault="00685AD7" w:rsidP="009B101C">
      <w:pPr>
        <w:spacing w:line="360" w:lineRule="auto"/>
        <w:rPr>
          <w:rFonts w:ascii="Segoe UI Symbol" w:eastAsia="MS Gothic" w:hAnsi="Segoe UI Symbol" w:cs="Segoe UI Symbol"/>
          <w:lang w:val="fr-FR"/>
        </w:rPr>
      </w:pPr>
    </w:p>
    <w:p w14:paraId="559C09DF" w14:textId="77777777" w:rsidR="00685AD7" w:rsidRDefault="00685AD7" w:rsidP="009B101C">
      <w:pPr>
        <w:spacing w:line="360" w:lineRule="auto"/>
        <w:rPr>
          <w:rFonts w:ascii="Segoe UI Symbol" w:eastAsia="MS Gothic" w:hAnsi="Segoe UI Symbol" w:cs="Segoe UI Symbol"/>
          <w:lang w:val="fr-FR"/>
        </w:rPr>
      </w:pPr>
    </w:p>
    <w:p w14:paraId="7D5B5DE9" w14:textId="77777777" w:rsidR="00685AD7" w:rsidRDefault="00685AD7" w:rsidP="009B101C">
      <w:pPr>
        <w:spacing w:line="360" w:lineRule="auto"/>
        <w:rPr>
          <w:rFonts w:ascii="Segoe UI Symbol" w:eastAsia="MS Gothic" w:hAnsi="Segoe UI Symbol" w:cs="Segoe UI Symbol"/>
          <w:lang w:val="fr-FR"/>
        </w:rPr>
      </w:pPr>
    </w:p>
    <w:p w14:paraId="5C6E554D" w14:textId="77777777" w:rsidR="00685AD7" w:rsidRPr="00F416DA" w:rsidRDefault="00685AD7" w:rsidP="009B101C">
      <w:pPr>
        <w:spacing w:line="360" w:lineRule="auto"/>
        <w:rPr>
          <w:rFonts w:ascii="Futura Std Book" w:hAnsi="Futura Std Book"/>
          <w:lang w:val="fr-FR"/>
        </w:rPr>
      </w:pPr>
    </w:p>
    <w:p w14:paraId="7A8BC5A7" w14:textId="77777777" w:rsidR="004306DC" w:rsidRPr="00F416DA" w:rsidRDefault="00DE45C6" w:rsidP="0097240E">
      <w:pPr>
        <w:pStyle w:val="berschrift1"/>
        <w:numPr>
          <w:ilvl w:val="0"/>
          <w:numId w:val="12"/>
        </w:numPr>
        <w:tabs>
          <w:tab w:val="left" w:pos="399"/>
        </w:tabs>
        <w:spacing w:after="0" w:line="360" w:lineRule="auto"/>
        <w:ind w:hanging="720"/>
        <w:jc w:val="both"/>
        <w:rPr>
          <w:rFonts w:ascii="Futura Std Book" w:hAnsi="Futura Std Book"/>
          <w:sz w:val="22"/>
          <w:szCs w:val="22"/>
          <w:lang w:val="fr-FR"/>
        </w:rPr>
      </w:pPr>
      <w:r>
        <w:rPr>
          <w:rFonts w:ascii="Futura Std Book" w:hAnsi="Futura Std Book"/>
          <w:sz w:val="22"/>
          <w:szCs w:val="22"/>
          <w:lang w:val="fr-FR"/>
        </w:rPr>
        <w:t>Transformation du lait en fromage</w:t>
      </w:r>
    </w:p>
    <w:p w14:paraId="5F2A8BF5" w14:textId="5A0C16C8" w:rsidR="004306DC" w:rsidRDefault="00DE45C6" w:rsidP="00680F15">
      <w:pPr>
        <w:spacing w:after="120"/>
        <w:ind w:left="399"/>
        <w:jc w:val="both"/>
        <w:rPr>
          <w:rFonts w:ascii="Futura Std Book" w:hAnsi="Futura Std Book"/>
          <w:lang w:val="fr-FR"/>
        </w:rPr>
      </w:pPr>
      <w:r>
        <w:rPr>
          <w:rFonts w:ascii="Futura Std Book" w:hAnsi="Futura Std Book"/>
          <w:lang w:val="fr-FR"/>
        </w:rPr>
        <w:t>Transformation</w:t>
      </w:r>
      <w:r w:rsidR="00685AD7">
        <w:rPr>
          <w:rFonts w:ascii="Futura Std Book" w:hAnsi="Futura Std Book"/>
          <w:lang w:val="fr-FR"/>
        </w:rPr>
        <w:t xml:space="preserve">: </w:t>
      </w:r>
      <w:r w:rsidR="00680F15">
        <w:rPr>
          <w:rFonts w:ascii="Futura Std Book" w:hAnsi="Futura Std Book"/>
          <w:lang w:val="fr-FR"/>
        </w:rPr>
        <w:t>Veuillez</w:t>
      </w:r>
      <w:r>
        <w:rPr>
          <w:rFonts w:ascii="Futura Std Book" w:hAnsi="Futura Std Book"/>
          <w:lang w:val="fr-FR"/>
        </w:rPr>
        <w:t xml:space="preserve"> joindre une description du processus de fabrication</w:t>
      </w:r>
      <w:r w:rsidR="004306DC" w:rsidRPr="00F416DA">
        <w:rPr>
          <w:rFonts w:ascii="Futura Std Book" w:hAnsi="Futura Std Book"/>
          <w:lang w:val="fr-FR"/>
        </w:rPr>
        <w:t>.</w:t>
      </w:r>
    </w:p>
    <w:p w14:paraId="4E8EA6F6" w14:textId="6FD85295" w:rsidR="00D17E76" w:rsidRDefault="00D17E76" w:rsidP="00680F15">
      <w:pPr>
        <w:spacing w:after="120"/>
        <w:ind w:left="399"/>
        <w:jc w:val="both"/>
        <w:rPr>
          <w:rFonts w:ascii="Futura Std Book" w:hAnsi="Futura Std Book"/>
          <w:lang w:val="fr-FR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1100"/>
        <w:gridCol w:w="3471"/>
      </w:tblGrid>
      <w:tr w:rsidR="00B64F24" w14:paraId="36BD3308" w14:textId="77777777" w:rsidTr="00640BDC">
        <w:trPr>
          <w:trHeight w:val="454"/>
        </w:trPr>
        <w:tc>
          <w:tcPr>
            <w:tcW w:w="4712" w:type="dxa"/>
          </w:tcPr>
          <w:p w14:paraId="56EC8B92" w14:textId="01C0B371" w:rsidR="00B64F24" w:rsidRPr="00491BA1" w:rsidRDefault="00B64F24" w:rsidP="00B64F24">
            <w:pPr>
              <w:pStyle w:val="Listenabsatz"/>
              <w:numPr>
                <w:ilvl w:val="0"/>
                <w:numId w:val="18"/>
              </w:numPr>
              <w:tabs>
                <w:tab w:val="left" w:pos="4389"/>
              </w:tabs>
              <w:spacing w:line="360" w:lineRule="auto"/>
              <w:jc w:val="both"/>
            </w:pPr>
            <w:r>
              <w:rPr>
                <w:lang w:val="fr-FR"/>
              </w:rPr>
              <w:t>Nom du fromage:</w:t>
            </w:r>
          </w:p>
        </w:tc>
        <w:tc>
          <w:tcPr>
            <w:tcW w:w="4571" w:type="dxa"/>
            <w:gridSpan w:val="2"/>
            <w:tcBorders>
              <w:bottom w:val="single" w:sz="4" w:space="0" w:color="auto"/>
            </w:tcBorders>
          </w:tcPr>
          <w:p w14:paraId="4BB34079" w14:textId="77777777" w:rsidR="00B64F24" w:rsidRDefault="00B64F24" w:rsidP="00340657">
            <w:pPr>
              <w:tabs>
                <w:tab w:val="left" w:pos="4389"/>
              </w:tabs>
              <w:spacing w:line="360" w:lineRule="auto"/>
              <w:jc w:val="both"/>
            </w:pPr>
          </w:p>
        </w:tc>
      </w:tr>
      <w:tr w:rsidR="00B64F24" w:rsidRPr="001E57BD" w14:paraId="15DA1EDD" w14:textId="77777777" w:rsidTr="00640BDC">
        <w:trPr>
          <w:trHeight w:val="454"/>
        </w:trPr>
        <w:tc>
          <w:tcPr>
            <w:tcW w:w="4712" w:type="dxa"/>
          </w:tcPr>
          <w:p w14:paraId="135B81EA" w14:textId="55A6A163" w:rsidR="00B64F24" w:rsidRPr="00B64F24" w:rsidRDefault="00B64F24" w:rsidP="00B64F24">
            <w:pPr>
              <w:pStyle w:val="Listenabsatz"/>
              <w:numPr>
                <w:ilvl w:val="0"/>
                <w:numId w:val="18"/>
              </w:numPr>
              <w:tabs>
                <w:tab w:val="left" w:pos="4389"/>
              </w:tabs>
              <w:spacing w:line="360" w:lineRule="auto"/>
              <w:jc w:val="both"/>
              <w:rPr>
                <w:lang w:val="fr-CH"/>
              </w:rPr>
            </w:pPr>
            <w:r>
              <w:rPr>
                <w:lang w:val="fr-FR"/>
              </w:rPr>
              <w:t>Classification (dureté de la pâte</w:t>
            </w:r>
            <w:r w:rsidRPr="00F416DA">
              <w:rPr>
                <w:lang w:val="fr-FR"/>
              </w:rPr>
              <w:t>)</w:t>
            </w:r>
            <w:r w:rsidR="00735550">
              <w:rPr>
                <w:lang w:val="fr-FR"/>
              </w:rPr>
              <w:t>: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3B6D7" w14:textId="77777777" w:rsidR="00B64F24" w:rsidRPr="00B64F24" w:rsidRDefault="00B64F24" w:rsidP="00340657">
            <w:pPr>
              <w:tabs>
                <w:tab w:val="left" w:pos="4389"/>
              </w:tabs>
              <w:spacing w:line="360" w:lineRule="auto"/>
              <w:jc w:val="both"/>
              <w:rPr>
                <w:lang w:val="fr-CH"/>
              </w:rPr>
            </w:pPr>
          </w:p>
        </w:tc>
      </w:tr>
      <w:tr w:rsidR="00B64F24" w:rsidRPr="001E57BD" w14:paraId="2563CD2C" w14:textId="77777777" w:rsidTr="00640BDC">
        <w:trPr>
          <w:trHeight w:val="454"/>
        </w:trPr>
        <w:tc>
          <w:tcPr>
            <w:tcW w:w="4712" w:type="dxa"/>
          </w:tcPr>
          <w:p w14:paraId="6BDEC612" w14:textId="429C7397" w:rsidR="00B64F24" w:rsidRPr="00B64F24" w:rsidRDefault="00B64F24" w:rsidP="00B64F24">
            <w:pPr>
              <w:pStyle w:val="Listenabsatz"/>
              <w:numPr>
                <w:ilvl w:val="0"/>
                <w:numId w:val="18"/>
              </w:numPr>
              <w:tabs>
                <w:tab w:val="left" w:pos="4389"/>
              </w:tabs>
              <w:spacing w:line="360" w:lineRule="auto"/>
              <w:jc w:val="both"/>
              <w:rPr>
                <w:lang w:val="fr-CH"/>
              </w:rPr>
            </w:pPr>
            <w:r>
              <w:rPr>
                <w:lang w:val="fr-FR"/>
              </w:rPr>
              <w:t>Teneur en matière grasse</w:t>
            </w:r>
            <w:r w:rsidRPr="00F416DA">
              <w:rPr>
                <w:lang w:val="fr-FR"/>
              </w:rPr>
              <w:t xml:space="preserve"> [% </w:t>
            </w:r>
            <w:r>
              <w:rPr>
                <w:lang w:val="fr-FR"/>
              </w:rPr>
              <w:t>MG/EST</w:t>
            </w:r>
            <w:r w:rsidRPr="00F416DA">
              <w:rPr>
                <w:lang w:val="fr-FR"/>
              </w:rPr>
              <w:t>]</w:t>
            </w:r>
            <w:r w:rsidR="00735550">
              <w:rPr>
                <w:lang w:val="fr-FR"/>
              </w:rPr>
              <w:t>: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18CCF" w14:textId="77777777" w:rsidR="00B64F24" w:rsidRPr="00B64F24" w:rsidRDefault="00B64F24" w:rsidP="00340657">
            <w:pPr>
              <w:tabs>
                <w:tab w:val="left" w:pos="4389"/>
              </w:tabs>
              <w:spacing w:line="360" w:lineRule="auto"/>
              <w:jc w:val="both"/>
              <w:rPr>
                <w:lang w:val="fr-CH"/>
              </w:rPr>
            </w:pPr>
          </w:p>
        </w:tc>
      </w:tr>
      <w:tr w:rsidR="00B64F24" w:rsidRPr="00735550" w14:paraId="614CAA9F" w14:textId="77777777" w:rsidTr="00640BDC">
        <w:trPr>
          <w:trHeight w:val="454"/>
        </w:trPr>
        <w:tc>
          <w:tcPr>
            <w:tcW w:w="4712" w:type="dxa"/>
          </w:tcPr>
          <w:p w14:paraId="4F3EE344" w14:textId="2E42483E" w:rsidR="00B64F24" w:rsidRPr="00735550" w:rsidRDefault="00735550" w:rsidP="00B64F24">
            <w:pPr>
              <w:pStyle w:val="Listenabsatz"/>
              <w:numPr>
                <w:ilvl w:val="0"/>
                <w:numId w:val="18"/>
              </w:numPr>
              <w:tabs>
                <w:tab w:val="left" w:pos="3969"/>
                <w:tab w:val="left" w:pos="4389"/>
              </w:tabs>
              <w:spacing w:line="360" w:lineRule="auto"/>
              <w:jc w:val="both"/>
              <w:rPr>
                <w:lang w:val="fr-CH"/>
              </w:rPr>
            </w:pPr>
            <w:r>
              <w:rPr>
                <w:lang w:val="fr-FR"/>
              </w:rPr>
              <w:t>Meule: grandeur</w:t>
            </w:r>
            <w:r w:rsidRPr="00F416DA">
              <w:rPr>
                <w:lang w:val="fr-FR"/>
              </w:rPr>
              <w:t xml:space="preserve"> / </w:t>
            </w:r>
            <w:r>
              <w:rPr>
                <w:lang w:val="fr-FR"/>
              </w:rPr>
              <w:t>poids / forme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183DE" w14:textId="77777777" w:rsidR="00B64F24" w:rsidRPr="00735550" w:rsidRDefault="00B64F24" w:rsidP="00340657">
            <w:pPr>
              <w:tabs>
                <w:tab w:val="left" w:pos="4389"/>
              </w:tabs>
              <w:spacing w:line="360" w:lineRule="auto"/>
              <w:jc w:val="both"/>
              <w:rPr>
                <w:lang w:val="fr-CH"/>
              </w:rPr>
            </w:pPr>
          </w:p>
        </w:tc>
      </w:tr>
      <w:tr w:rsidR="00B64F24" w:rsidRPr="00735550" w14:paraId="3E4401A4" w14:textId="77777777" w:rsidTr="00640BDC">
        <w:trPr>
          <w:trHeight w:val="454"/>
        </w:trPr>
        <w:tc>
          <w:tcPr>
            <w:tcW w:w="4712" w:type="dxa"/>
          </w:tcPr>
          <w:p w14:paraId="553A80D5" w14:textId="77777777" w:rsidR="00B64F24" w:rsidRPr="00735550" w:rsidRDefault="00B64F24" w:rsidP="00340657">
            <w:pPr>
              <w:tabs>
                <w:tab w:val="left" w:pos="4389"/>
              </w:tabs>
              <w:spacing w:line="360" w:lineRule="auto"/>
              <w:jc w:val="both"/>
              <w:rPr>
                <w:lang w:val="fr-CH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6D5ADF" w14:textId="77777777" w:rsidR="00B64F24" w:rsidRPr="00735550" w:rsidRDefault="00B64F24" w:rsidP="00340657">
            <w:pPr>
              <w:tabs>
                <w:tab w:val="left" w:pos="4389"/>
              </w:tabs>
              <w:spacing w:line="360" w:lineRule="auto"/>
              <w:jc w:val="both"/>
              <w:rPr>
                <w:lang w:val="fr-CH"/>
              </w:rPr>
            </w:pPr>
          </w:p>
        </w:tc>
      </w:tr>
      <w:tr w:rsidR="00B64F24" w:rsidRPr="001E57BD" w14:paraId="4741375A" w14:textId="77777777" w:rsidTr="00640BDC">
        <w:trPr>
          <w:trHeight w:val="454"/>
        </w:trPr>
        <w:tc>
          <w:tcPr>
            <w:tcW w:w="4712" w:type="dxa"/>
          </w:tcPr>
          <w:p w14:paraId="51FFC83E" w14:textId="26CA215E" w:rsidR="00B64F24" w:rsidRPr="00735550" w:rsidRDefault="00735550" w:rsidP="002833B8">
            <w:pPr>
              <w:tabs>
                <w:tab w:val="left" w:pos="4389"/>
              </w:tabs>
              <w:spacing w:line="360" w:lineRule="auto"/>
              <w:rPr>
                <w:lang w:val="fr-CH"/>
              </w:rPr>
            </w:pPr>
            <w:r w:rsidRPr="00680F15">
              <w:rPr>
                <w:lang w:val="fr-FR"/>
              </w:rPr>
              <w:t>Adjonction de chlorure de calcium</w:t>
            </w:r>
            <w:r>
              <w:rPr>
                <w:lang w:val="fr-FR"/>
              </w:rPr>
              <w:t xml:space="preserve"> (</w:t>
            </w:r>
            <w:r w:rsidRPr="00CC1306">
              <w:rPr>
                <w:lang w:val="fr-FR"/>
              </w:rPr>
              <w:t>autorisé uniquement pour le lait de fromagerie pasteurisé</w:t>
            </w:r>
            <w:r>
              <w:rPr>
                <w:lang w:val="fr-FR"/>
              </w:rPr>
              <w:t>):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5CB1E04B" w14:textId="77777777" w:rsidR="00B64F24" w:rsidRPr="00735550" w:rsidRDefault="00B64F24" w:rsidP="00340657">
            <w:pPr>
              <w:tabs>
                <w:tab w:val="left" w:pos="4389"/>
              </w:tabs>
              <w:spacing w:line="360" w:lineRule="auto"/>
              <w:jc w:val="both"/>
              <w:rPr>
                <w:lang w:val="fr-CH"/>
              </w:rPr>
            </w:pPr>
          </w:p>
          <w:p w14:paraId="2EF67B0F" w14:textId="2376271B" w:rsidR="00B64F24" w:rsidRDefault="00000000" w:rsidP="00340657">
            <w:pPr>
              <w:tabs>
                <w:tab w:val="left" w:pos="4389"/>
              </w:tabs>
              <w:spacing w:line="360" w:lineRule="auto"/>
              <w:jc w:val="both"/>
            </w:pPr>
            <w:sdt>
              <w:sdtPr>
                <w:rPr>
                  <w:lang w:val="fr-FR"/>
                </w:rPr>
                <w:id w:val="208225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550" w:rsidRPr="00680F15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35550">
              <w:t xml:space="preserve"> oui</w:t>
            </w:r>
          </w:p>
        </w:tc>
        <w:tc>
          <w:tcPr>
            <w:tcW w:w="3471" w:type="dxa"/>
            <w:tcBorders>
              <w:top w:val="single" w:sz="4" w:space="0" w:color="auto"/>
            </w:tcBorders>
          </w:tcPr>
          <w:p w14:paraId="40DBB1CF" w14:textId="61658984" w:rsidR="00B64F24" w:rsidRPr="00735550" w:rsidRDefault="000D52C5" w:rsidP="00340657">
            <w:pPr>
              <w:tabs>
                <w:tab w:val="left" w:pos="4389"/>
              </w:tabs>
              <w:spacing w:line="360" w:lineRule="auto"/>
              <w:jc w:val="both"/>
              <w:rPr>
                <w:lang w:val="fr-CH"/>
              </w:rPr>
            </w:pPr>
            <w:r>
              <w:rPr>
                <w:lang w:val="fr-FR"/>
              </w:rPr>
              <w:t>Merci</w:t>
            </w:r>
            <w:r w:rsidRPr="00680F15">
              <w:rPr>
                <w:lang w:val="fr-FR"/>
              </w:rPr>
              <w:t xml:space="preserve"> </w:t>
            </w:r>
            <w:r w:rsidR="00735550" w:rsidRPr="00680F15">
              <w:rPr>
                <w:lang w:val="fr-FR"/>
              </w:rPr>
              <w:t xml:space="preserve">de joindre la fiche technique (la spécification) </w:t>
            </w:r>
          </w:p>
        </w:tc>
      </w:tr>
      <w:tr w:rsidR="00B64F24" w14:paraId="646051A7" w14:textId="77777777" w:rsidTr="00640BDC">
        <w:trPr>
          <w:trHeight w:val="454"/>
        </w:trPr>
        <w:tc>
          <w:tcPr>
            <w:tcW w:w="4712" w:type="dxa"/>
          </w:tcPr>
          <w:p w14:paraId="2BF559C7" w14:textId="77777777" w:rsidR="00B64F24" w:rsidRPr="00735550" w:rsidRDefault="00B64F24" w:rsidP="00340657">
            <w:pPr>
              <w:tabs>
                <w:tab w:val="left" w:pos="4389"/>
              </w:tabs>
              <w:spacing w:line="360" w:lineRule="auto"/>
              <w:jc w:val="both"/>
              <w:rPr>
                <w:lang w:val="fr-CH"/>
              </w:rPr>
            </w:pPr>
          </w:p>
        </w:tc>
        <w:tc>
          <w:tcPr>
            <w:tcW w:w="1100" w:type="dxa"/>
          </w:tcPr>
          <w:p w14:paraId="7E81F836" w14:textId="51C3BC64" w:rsidR="00B64F24" w:rsidRDefault="00000000" w:rsidP="00340657">
            <w:pPr>
              <w:tabs>
                <w:tab w:val="left" w:pos="4389"/>
              </w:tabs>
              <w:spacing w:line="360" w:lineRule="auto"/>
              <w:jc w:val="both"/>
            </w:pPr>
            <w:sdt>
              <w:sdtPr>
                <w:rPr>
                  <w:lang w:val="fr-FR"/>
                </w:rPr>
                <w:id w:val="14522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550" w:rsidRPr="00680F15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35550">
              <w:t xml:space="preserve"> non</w:t>
            </w:r>
          </w:p>
        </w:tc>
        <w:tc>
          <w:tcPr>
            <w:tcW w:w="3471" w:type="dxa"/>
          </w:tcPr>
          <w:p w14:paraId="5B1C3669" w14:textId="77777777" w:rsidR="00B64F24" w:rsidRDefault="00B64F24" w:rsidP="00340657">
            <w:pPr>
              <w:tabs>
                <w:tab w:val="left" w:pos="4389"/>
              </w:tabs>
              <w:spacing w:line="360" w:lineRule="auto"/>
              <w:jc w:val="both"/>
            </w:pPr>
          </w:p>
        </w:tc>
      </w:tr>
    </w:tbl>
    <w:p w14:paraId="35916548" w14:textId="77777777" w:rsidR="004306DC" w:rsidRDefault="004306DC" w:rsidP="00680F15">
      <w:pPr>
        <w:tabs>
          <w:tab w:val="left" w:pos="3969"/>
        </w:tabs>
        <w:spacing w:after="120"/>
        <w:jc w:val="both"/>
        <w:rPr>
          <w:rFonts w:ascii="Futura Std Book" w:hAnsi="Futura Std Book"/>
          <w:lang w:val="fr-FR"/>
        </w:rPr>
      </w:pPr>
    </w:p>
    <w:p w14:paraId="5BECE22D" w14:textId="38B349C6" w:rsidR="002833B8" w:rsidRPr="00E65DDC" w:rsidRDefault="00E65DDC" w:rsidP="00680F15">
      <w:pPr>
        <w:tabs>
          <w:tab w:val="left" w:pos="3969"/>
        </w:tabs>
        <w:spacing w:after="120"/>
        <w:jc w:val="both"/>
        <w:rPr>
          <w:rFonts w:ascii="Futura Std Book" w:hAnsi="Futura Std Book"/>
          <w:b/>
          <w:bCs/>
          <w:lang w:val="fr-FR"/>
        </w:rPr>
      </w:pPr>
      <w:r w:rsidRPr="00E65DDC">
        <w:rPr>
          <w:rFonts w:ascii="Futura Std Book" w:hAnsi="Futura Std Book"/>
          <w:b/>
          <w:bCs/>
          <w:lang w:val="fr-FR"/>
        </w:rPr>
        <w:t>Cultures</w:t>
      </w:r>
    </w:p>
    <w:p w14:paraId="08CD3F46" w14:textId="77777777" w:rsidR="002833B8" w:rsidRDefault="002833B8" w:rsidP="00680F15">
      <w:pPr>
        <w:tabs>
          <w:tab w:val="left" w:pos="3969"/>
        </w:tabs>
        <w:spacing w:after="120"/>
        <w:jc w:val="both"/>
        <w:rPr>
          <w:rFonts w:ascii="Futura Std Book" w:hAnsi="Futura Std Book"/>
          <w:lang w:val="fr-FR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978"/>
        <w:gridCol w:w="3111"/>
        <w:gridCol w:w="2267"/>
      </w:tblGrid>
      <w:tr w:rsidR="00F209B1" w14:paraId="1C309F31" w14:textId="77777777" w:rsidTr="000B1B6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1692CCD3" w14:textId="607F6F3A" w:rsidR="00F209B1" w:rsidRPr="00627EB1" w:rsidRDefault="00627EB1" w:rsidP="00627EB1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r w:rsidRPr="00680F15">
              <w:rPr>
                <w:lang w:val="fr-FR"/>
              </w:rPr>
              <w:t>Noms commerciaux des cultures:</w:t>
            </w:r>
            <w:r w:rsidR="00F209B1" w:rsidRPr="00627EB1">
              <w:tab/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66A8" w14:textId="77777777" w:rsidR="00F209B1" w:rsidRDefault="00F209B1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6FE8F" w14:textId="77777777" w:rsidR="00F209B1" w:rsidRDefault="00F209B1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  <w:tr w:rsidR="00F209B1" w14:paraId="5DDCA602" w14:textId="77777777" w:rsidTr="000B1B6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1057EA01" w14:textId="66383D07" w:rsidR="00F209B1" w:rsidRPr="00496B58" w:rsidRDefault="00627EB1" w:rsidP="00F209B1">
            <w:pPr>
              <w:pStyle w:val="Listenabsatz"/>
              <w:numPr>
                <w:ilvl w:val="0"/>
                <w:numId w:val="19"/>
              </w:numPr>
              <w:tabs>
                <w:tab w:val="left" w:pos="3544"/>
                <w:tab w:val="right" w:pos="9781"/>
              </w:tabs>
              <w:spacing w:after="120"/>
              <w:jc w:val="both"/>
            </w:pPr>
            <w:r w:rsidRPr="00680F15">
              <w:rPr>
                <w:lang w:val="fr-FR"/>
              </w:rPr>
              <w:t>Fournisseur: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8DB9E" w14:textId="77777777" w:rsidR="00F209B1" w:rsidRDefault="00F209B1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DF92B" w14:textId="77777777" w:rsidR="00F209B1" w:rsidRDefault="00F209B1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  <w:tr w:rsidR="00F209B1" w14:paraId="0072BD40" w14:textId="77777777" w:rsidTr="000B1B6D">
        <w:trPr>
          <w:trHeight w:val="473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74D98E30" w14:textId="62BCF750" w:rsidR="00F209B1" w:rsidRPr="00496B58" w:rsidRDefault="00627EB1" w:rsidP="00F209B1">
            <w:pPr>
              <w:pStyle w:val="Listenabsatz"/>
              <w:numPr>
                <w:ilvl w:val="0"/>
                <w:numId w:val="19"/>
              </w:numPr>
              <w:tabs>
                <w:tab w:val="left" w:pos="3544"/>
                <w:tab w:val="right" w:pos="9781"/>
              </w:tabs>
              <w:jc w:val="both"/>
            </w:pPr>
            <w:r w:rsidRPr="00680F15">
              <w:rPr>
                <w:lang w:val="fr-FR"/>
              </w:rPr>
              <w:t>Multiplication intermédiaire dans l’entreprise: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9C0A7" w14:textId="77777777" w:rsidR="00C27781" w:rsidRDefault="00C27781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  <w:p w14:paraId="3EE09654" w14:textId="21957658" w:rsidR="00F209B1" w:rsidRDefault="00000000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sdt>
              <w:sdtPr>
                <w:rPr>
                  <w:b/>
                </w:rPr>
                <w:id w:val="-185795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9B1" w:rsidRPr="00A607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209B1" w:rsidRPr="00C27781">
              <w:rPr>
                <w:bCs/>
              </w:rPr>
              <w:t xml:space="preserve"> </w:t>
            </w:r>
            <w:r w:rsidR="00C27781" w:rsidRPr="00C27781">
              <w:rPr>
                <w:bCs/>
              </w:rPr>
              <w:t>oui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3EFC7" w14:textId="77777777" w:rsidR="00F209B1" w:rsidRDefault="00F209B1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  <w:p w14:paraId="51428846" w14:textId="335CFF92" w:rsidR="00F209B1" w:rsidRDefault="00C27781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r>
              <w:t>nombre:</w:t>
            </w:r>
          </w:p>
        </w:tc>
      </w:tr>
      <w:tr w:rsidR="00F209B1" w14:paraId="7AD84E47" w14:textId="77777777" w:rsidTr="005A2642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7CF61FDE" w14:textId="77777777" w:rsidR="00F209B1" w:rsidRPr="0044235A" w:rsidRDefault="0044235A" w:rsidP="0044235A">
            <w:pPr>
              <w:pStyle w:val="Listenabsatz"/>
              <w:numPr>
                <w:ilvl w:val="0"/>
                <w:numId w:val="20"/>
              </w:numPr>
              <w:tabs>
                <w:tab w:val="left" w:pos="3544"/>
                <w:tab w:val="right" w:pos="9781"/>
              </w:tabs>
              <w:spacing w:after="120"/>
              <w:jc w:val="both"/>
              <w:rPr>
                <w:lang w:val="fr-CH"/>
              </w:rPr>
            </w:pPr>
            <w:r w:rsidRPr="0044235A">
              <w:rPr>
                <w:lang w:val="fr-FR"/>
              </w:rPr>
              <w:t>Désignation du substrat de culture</w:t>
            </w:r>
          </w:p>
          <w:p w14:paraId="4CD2EF3B" w14:textId="51DE6E74" w:rsidR="0044235A" w:rsidRPr="0044235A" w:rsidRDefault="0044235A" w:rsidP="0044235A">
            <w:pPr>
              <w:tabs>
                <w:tab w:val="left" w:pos="3544"/>
                <w:tab w:val="right" w:pos="9781"/>
              </w:tabs>
              <w:spacing w:after="120"/>
              <w:ind w:left="360"/>
              <w:jc w:val="both"/>
              <w:rPr>
                <w:lang w:val="fr-CH"/>
              </w:rPr>
            </w:pPr>
            <w:r>
              <w:rPr>
                <w:lang w:val="fr-CH"/>
              </w:rPr>
              <w:t>(</w:t>
            </w:r>
            <w:r w:rsidRPr="00680F15">
              <w:rPr>
                <w:lang w:val="fr-FR"/>
              </w:rPr>
              <w:t>(p.ex. lait maigre UHT Bourgeon)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53308001" w14:textId="53BFD292" w:rsidR="00F209B1" w:rsidRDefault="00000000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sdt>
              <w:sdtPr>
                <w:rPr>
                  <w:b/>
                </w:rPr>
                <w:id w:val="273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9B1" w:rsidRPr="00A607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209B1">
              <w:rPr>
                <w:b/>
              </w:rPr>
              <w:t xml:space="preserve"> </w:t>
            </w:r>
            <w:r w:rsidR="00C27781">
              <w:t>non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B75F1" w14:textId="77777777" w:rsidR="00F209B1" w:rsidRDefault="00F209B1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  <w:tr w:rsidR="00F209B1" w:rsidRPr="001E57BD" w14:paraId="0759A39A" w14:textId="77777777" w:rsidTr="005A2642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573FEEAE" w14:textId="3E8FBFF3" w:rsidR="00F209B1" w:rsidRPr="00646D9B" w:rsidRDefault="00646D9B" w:rsidP="00F209B1">
            <w:pPr>
              <w:pStyle w:val="Listenabsatz"/>
              <w:numPr>
                <w:ilvl w:val="0"/>
                <w:numId w:val="19"/>
              </w:numPr>
              <w:tabs>
                <w:tab w:val="left" w:pos="3544"/>
                <w:tab w:val="right" w:pos="9781"/>
              </w:tabs>
              <w:spacing w:after="120"/>
              <w:jc w:val="both"/>
              <w:rPr>
                <w:lang w:val="fr-CH"/>
              </w:rPr>
            </w:pPr>
            <w:r w:rsidRPr="00680F15">
              <w:rPr>
                <w:lang w:val="fr-FR"/>
              </w:rPr>
              <w:t>Désignation des éventuels additifs ajoutés au substrat de culture: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470D6" w14:textId="77777777" w:rsidR="00F209B1" w:rsidRPr="00646D9B" w:rsidRDefault="00F209B1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  <w:rPr>
                <w:lang w:val="fr-CH"/>
              </w:rPr>
            </w:pPr>
          </w:p>
        </w:tc>
      </w:tr>
      <w:tr w:rsidR="00F209B1" w:rsidRPr="001E57BD" w14:paraId="152E3336" w14:textId="77777777" w:rsidTr="005A2642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14E606F7" w14:textId="4471D13A" w:rsidR="00F209B1" w:rsidRPr="00646D9B" w:rsidRDefault="00F209B1" w:rsidP="00F209B1">
            <w:pPr>
              <w:pStyle w:val="Listenabsatz"/>
              <w:numPr>
                <w:ilvl w:val="0"/>
                <w:numId w:val="19"/>
              </w:numPr>
              <w:tabs>
                <w:tab w:val="left" w:pos="3544"/>
                <w:tab w:val="right" w:pos="9781"/>
              </w:tabs>
              <w:spacing w:after="120"/>
              <w:jc w:val="both"/>
              <w:rPr>
                <w:lang w:val="fr-CH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5F829" w14:textId="77777777" w:rsidR="00F209B1" w:rsidRPr="00646D9B" w:rsidRDefault="00F209B1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  <w:rPr>
                <w:lang w:val="fr-CH"/>
              </w:rPr>
            </w:pPr>
          </w:p>
        </w:tc>
      </w:tr>
    </w:tbl>
    <w:p w14:paraId="67236B1D" w14:textId="77777777" w:rsidR="00E65DDC" w:rsidRPr="00646D9B" w:rsidRDefault="00E65DDC" w:rsidP="00680F15">
      <w:pPr>
        <w:tabs>
          <w:tab w:val="left" w:pos="3969"/>
        </w:tabs>
        <w:spacing w:after="120"/>
        <w:jc w:val="both"/>
        <w:rPr>
          <w:rFonts w:ascii="Futura Std Book" w:hAnsi="Futura Std Book"/>
          <w:lang w:val="fr-CH"/>
        </w:rPr>
      </w:pPr>
    </w:p>
    <w:p w14:paraId="599261F0" w14:textId="131CEC6B" w:rsidR="00E95771" w:rsidRDefault="00E95771" w:rsidP="00646D9B">
      <w:pPr>
        <w:tabs>
          <w:tab w:val="left" w:pos="426"/>
          <w:tab w:val="left" w:pos="2410"/>
          <w:tab w:val="left" w:pos="3249"/>
        </w:tabs>
        <w:spacing w:after="120"/>
        <w:jc w:val="both"/>
        <w:rPr>
          <w:rFonts w:ascii="Futura Std Book" w:hAnsi="Futura Std Book"/>
          <w:lang w:val="fr-FR"/>
        </w:rPr>
      </w:pPr>
      <w:r w:rsidRPr="00E95771">
        <w:rPr>
          <w:rFonts w:ascii="Futura Std Book" w:hAnsi="Futura Std Book"/>
          <w:lang w:val="fr-FR"/>
        </w:rPr>
        <w:t xml:space="preserve">Les milieux de culture pour les cultures produites dans l'entreprise de transformation doivent être exclusivement composés de lait Bourgeon ou de composants du lait Bourgeon. Le lait écrémé UHT peut </w:t>
      </w:r>
      <w:r w:rsidRPr="00563130">
        <w:rPr>
          <w:rFonts w:ascii="Futura Std Book" w:hAnsi="Futura Std Book"/>
          <w:strike/>
          <w:lang w:val="fr-FR"/>
        </w:rPr>
        <w:t>aussi</w:t>
      </w:r>
      <w:r w:rsidRPr="00E95771">
        <w:rPr>
          <w:rFonts w:ascii="Futura Std Book" w:hAnsi="Futura Std Book"/>
          <w:lang w:val="fr-FR"/>
        </w:rPr>
        <w:t xml:space="preserve"> </w:t>
      </w:r>
      <w:r w:rsidR="00A6565E">
        <w:rPr>
          <w:rFonts w:ascii="Futura Std Book" w:hAnsi="Futura Std Book"/>
          <w:lang w:val="fr-FR"/>
        </w:rPr>
        <w:t xml:space="preserve">également </w:t>
      </w:r>
      <w:r w:rsidRPr="00E95771">
        <w:rPr>
          <w:rFonts w:ascii="Futura Std Book" w:hAnsi="Futura Std Book"/>
          <w:lang w:val="fr-FR"/>
        </w:rPr>
        <w:t>être d'origine non biologique jusqu'à une quantité en vrac de 1% de la quantité de lait en cours de transformation.</w:t>
      </w:r>
    </w:p>
    <w:p w14:paraId="5584A4F1" w14:textId="57F5A7E3" w:rsidR="000E165D" w:rsidRDefault="00000000" w:rsidP="00680F15">
      <w:pPr>
        <w:tabs>
          <w:tab w:val="left" w:pos="426"/>
          <w:tab w:val="left" w:pos="2410"/>
          <w:tab w:val="left" w:pos="3249"/>
        </w:tabs>
        <w:spacing w:after="120"/>
        <w:ind w:left="720" w:firstLine="21"/>
        <w:jc w:val="both"/>
        <w:rPr>
          <w:rFonts w:ascii="Futura Std Book" w:hAnsi="Futura Std Book"/>
          <w:lang w:val="fr-FR"/>
        </w:rPr>
      </w:pPr>
      <w:sdt>
        <w:sdtPr>
          <w:rPr>
            <w:rFonts w:ascii="Futura Std Book" w:hAnsi="Futura Std Book"/>
            <w:lang w:val="fr-FR"/>
          </w:rPr>
          <w:id w:val="-995338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9F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F69FF" w:rsidRPr="002F69FF">
        <w:rPr>
          <w:rFonts w:ascii="Futura Std Book" w:hAnsi="Futura Std Book"/>
          <w:lang w:val="fr-FR"/>
        </w:rPr>
        <w:t xml:space="preserve"> Quantité en vrac</w:t>
      </w:r>
      <w:r w:rsidR="002F69FF">
        <w:rPr>
          <w:rFonts w:ascii="Futura Std Book" w:hAnsi="Futura Std Book"/>
          <w:lang w:val="fr-FR"/>
        </w:rPr>
        <w:t xml:space="preserve"> &gt;1%</w:t>
      </w:r>
    </w:p>
    <w:p w14:paraId="560392B7" w14:textId="77777777" w:rsidR="005A2642" w:rsidRDefault="005A2642" w:rsidP="00646D9B">
      <w:pPr>
        <w:tabs>
          <w:tab w:val="left" w:pos="426"/>
          <w:tab w:val="left" w:pos="2410"/>
          <w:tab w:val="left" w:pos="3249"/>
        </w:tabs>
        <w:spacing w:after="120"/>
        <w:jc w:val="both"/>
        <w:rPr>
          <w:rFonts w:ascii="Futura Std Book" w:hAnsi="Futura Std Book"/>
          <w:b/>
          <w:bCs/>
          <w:highlight w:val="yellow"/>
          <w:lang w:val="fr-FR"/>
        </w:rPr>
      </w:pPr>
    </w:p>
    <w:p w14:paraId="0D00E81A" w14:textId="77777777" w:rsidR="005A2642" w:rsidRDefault="005A2642" w:rsidP="00646D9B">
      <w:pPr>
        <w:tabs>
          <w:tab w:val="left" w:pos="426"/>
          <w:tab w:val="left" w:pos="2410"/>
          <w:tab w:val="left" w:pos="3249"/>
        </w:tabs>
        <w:spacing w:after="120"/>
        <w:jc w:val="both"/>
        <w:rPr>
          <w:rFonts w:ascii="Futura Std Book" w:hAnsi="Futura Std Book"/>
          <w:b/>
          <w:bCs/>
          <w:highlight w:val="yellow"/>
          <w:lang w:val="fr-FR"/>
        </w:rPr>
      </w:pPr>
    </w:p>
    <w:p w14:paraId="60E50279" w14:textId="77777777" w:rsidR="005A2642" w:rsidRDefault="005A2642" w:rsidP="00646D9B">
      <w:pPr>
        <w:tabs>
          <w:tab w:val="left" w:pos="426"/>
          <w:tab w:val="left" w:pos="2410"/>
          <w:tab w:val="left" w:pos="3249"/>
        </w:tabs>
        <w:spacing w:after="120"/>
        <w:jc w:val="both"/>
        <w:rPr>
          <w:rFonts w:ascii="Futura Std Book" w:hAnsi="Futura Std Book"/>
          <w:b/>
          <w:bCs/>
          <w:highlight w:val="yellow"/>
          <w:lang w:val="fr-FR"/>
        </w:rPr>
      </w:pPr>
    </w:p>
    <w:p w14:paraId="3467143B" w14:textId="77777777" w:rsidR="005A2642" w:rsidRDefault="005A2642" w:rsidP="00646D9B">
      <w:pPr>
        <w:tabs>
          <w:tab w:val="left" w:pos="426"/>
          <w:tab w:val="left" w:pos="2410"/>
          <w:tab w:val="left" w:pos="3249"/>
        </w:tabs>
        <w:spacing w:after="120"/>
        <w:jc w:val="both"/>
        <w:rPr>
          <w:rFonts w:ascii="Futura Std Book" w:hAnsi="Futura Std Book"/>
          <w:b/>
          <w:bCs/>
          <w:highlight w:val="yellow"/>
          <w:lang w:val="fr-FR"/>
        </w:rPr>
      </w:pPr>
    </w:p>
    <w:p w14:paraId="5090428A" w14:textId="77777777" w:rsidR="005A2642" w:rsidRDefault="005A2642" w:rsidP="00646D9B">
      <w:pPr>
        <w:tabs>
          <w:tab w:val="left" w:pos="426"/>
          <w:tab w:val="left" w:pos="2410"/>
          <w:tab w:val="left" w:pos="3249"/>
        </w:tabs>
        <w:spacing w:after="120"/>
        <w:jc w:val="both"/>
        <w:rPr>
          <w:rFonts w:ascii="Futura Std Book" w:hAnsi="Futura Std Book"/>
          <w:b/>
          <w:bCs/>
          <w:highlight w:val="yellow"/>
          <w:lang w:val="fr-FR"/>
        </w:rPr>
      </w:pPr>
    </w:p>
    <w:p w14:paraId="6FBB86E3" w14:textId="77777777" w:rsidR="005A2642" w:rsidRDefault="005A2642" w:rsidP="00646D9B">
      <w:pPr>
        <w:tabs>
          <w:tab w:val="left" w:pos="426"/>
          <w:tab w:val="left" w:pos="2410"/>
          <w:tab w:val="left" w:pos="3249"/>
        </w:tabs>
        <w:spacing w:after="120"/>
        <w:jc w:val="both"/>
        <w:rPr>
          <w:rFonts w:ascii="Futura Std Book" w:hAnsi="Futura Std Book"/>
          <w:b/>
          <w:bCs/>
          <w:highlight w:val="yellow"/>
          <w:lang w:val="fr-FR"/>
        </w:rPr>
      </w:pPr>
    </w:p>
    <w:p w14:paraId="18BB8160" w14:textId="77777777" w:rsidR="005A2642" w:rsidRDefault="005A2642" w:rsidP="00646D9B">
      <w:pPr>
        <w:tabs>
          <w:tab w:val="left" w:pos="426"/>
          <w:tab w:val="left" w:pos="2410"/>
          <w:tab w:val="left" w:pos="3249"/>
        </w:tabs>
        <w:spacing w:after="120"/>
        <w:jc w:val="both"/>
        <w:rPr>
          <w:rFonts w:ascii="Futura Std Book" w:hAnsi="Futura Std Book"/>
          <w:b/>
          <w:bCs/>
          <w:highlight w:val="yellow"/>
          <w:lang w:val="fr-FR"/>
        </w:rPr>
      </w:pPr>
    </w:p>
    <w:p w14:paraId="1384E008" w14:textId="77777777" w:rsidR="005A2642" w:rsidRDefault="005A2642" w:rsidP="00646D9B">
      <w:pPr>
        <w:tabs>
          <w:tab w:val="left" w:pos="426"/>
          <w:tab w:val="left" w:pos="2410"/>
          <w:tab w:val="left" w:pos="3249"/>
        </w:tabs>
        <w:spacing w:after="120"/>
        <w:jc w:val="both"/>
        <w:rPr>
          <w:rFonts w:ascii="Futura Std Book" w:hAnsi="Futura Std Book"/>
          <w:b/>
          <w:bCs/>
          <w:highlight w:val="yellow"/>
          <w:lang w:val="fr-FR"/>
        </w:rPr>
      </w:pPr>
    </w:p>
    <w:p w14:paraId="0D86DDB0" w14:textId="77777777" w:rsidR="005A2642" w:rsidRDefault="005A2642" w:rsidP="00646D9B">
      <w:pPr>
        <w:tabs>
          <w:tab w:val="left" w:pos="426"/>
          <w:tab w:val="left" w:pos="2410"/>
          <w:tab w:val="left" w:pos="3249"/>
        </w:tabs>
        <w:spacing w:after="120"/>
        <w:jc w:val="both"/>
        <w:rPr>
          <w:rFonts w:ascii="Futura Std Book" w:hAnsi="Futura Std Book"/>
          <w:b/>
          <w:bCs/>
          <w:highlight w:val="yellow"/>
          <w:lang w:val="fr-FR"/>
        </w:rPr>
      </w:pPr>
    </w:p>
    <w:p w14:paraId="5A6086D5" w14:textId="77777777" w:rsidR="005A2642" w:rsidRDefault="005A2642" w:rsidP="00646D9B">
      <w:pPr>
        <w:tabs>
          <w:tab w:val="left" w:pos="426"/>
          <w:tab w:val="left" w:pos="2410"/>
          <w:tab w:val="left" w:pos="3249"/>
        </w:tabs>
        <w:spacing w:after="120"/>
        <w:jc w:val="both"/>
        <w:rPr>
          <w:rFonts w:ascii="Futura Std Book" w:hAnsi="Futura Std Book"/>
          <w:b/>
          <w:bCs/>
          <w:highlight w:val="yellow"/>
          <w:lang w:val="fr-FR"/>
        </w:rPr>
      </w:pPr>
    </w:p>
    <w:p w14:paraId="51EC4169" w14:textId="77777777" w:rsidR="005A2642" w:rsidRDefault="005A2642" w:rsidP="00646D9B">
      <w:pPr>
        <w:tabs>
          <w:tab w:val="left" w:pos="426"/>
          <w:tab w:val="left" w:pos="2410"/>
          <w:tab w:val="left" w:pos="3249"/>
        </w:tabs>
        <w:spacing w:after="120"/>
        <w:jc w:val="both"/>
        <w:rPr>
          <w:rFonts w:ascii="Futura Std Book" w:hAnsi="Futura Std Book"/>
          <w:b/>
          <w:bCs/>
          <w:highlight w:val="yellow"/>
          <w:lang w:val="fr-FR"/>
        </w:rPr>
      </w:pPr>
    </w:p>
    <w:p w14:paraId="73DD94CC" w14:textId="77777777" w:rsidR="005A2642" w:rsidRDefault="005A2642" w:rsidP="00646D9B">
      <w:pPr>
        <w:tabs>
          <w:tab w:val="left" w:pos="426"/>
          <w:tab w:val="left" w:pos="2410"/>
          <w:tab w:val="left" w:pos="3249"/>
        </w:tabs>
        <w:spacing w:after="120"/>
        <w:jc w:val="both"/>
        <w:rPr>
          <w:rFonts w:ascii="Futura Std Book" w:hAnsi="Futura Std Book"/>
          <w:b/>
          <w:bCs/>
          <w:highlight w:val="yellow"/>
          <w:lang w:val="fr-FR"/>
        </w:rPr>
      </w:pPr>
    </w:p>
    <w:p w14:paraId="59904C42" w14:textId="0F598597" w:rsidR="00A4194A" w:rsidRDefault="00B87800" w:rsidP="00646D9B">
      <w:pPr>
        <w:tabs>
          <w:tab w:val="left" w:pos="426"/>
          <w:tab w:val="left" w:pos="2410"/>
          <w:tab w:val="left" w:pos="3249"/>
        </w:tabs>
        <w:spacing w:after="120"/>
        <w:jc w:val="both"/>
        <w:rPr>
          <w:rFonts w:ascii="Futura Std Book" w:hAnsi="Futura Std Book"/>
          <w:b/>
          <w:bCs/>
          <w:lang w:val="fr-FR"/>
        </w:rPr>
      </w:pPr>
      <w:ins w:id="2" w:author="Sandra Porrazzo" w:date="2024-03-11T10:50:00Z">
        <w:r>
          <w:rPr>
            <w:rFonts w:ascii="Futura Std Book" w:hAnsi="Futura Std Book"/>
            <w:b/>
            <w:bCs/>
            <w:lang w:val="fr-FR"/>
          </w:rPr>
          <w:t>Pésure</w:t>
        </w:r>
      </w:ins>
    </w:p>
    <w:p w14:paraId="0E4D2EEB" w14:textId="77777777" w:rsidR="00A4194A" w:rsidRPr="00A4194A" w:rsidRDefault="00A4194A" w:rsidP="00646D9B">
      <w:pPr>
        <w:tabs>
          <w:tab w:val="left" w:pos="426"/>
          <w:tab w:val="left" w:pos="2410"/>
          <w:tab w:val="left" w:pos="3249"/>
        </w:tabs>
        <w:spacing w:after="120"/>
        <w:jc w:val="both"/>
        <w:rPr>
          <w:rFonts w:ascii="Futura Std Book" w:hAnsi="Futura Std Book"/>
          <w:b/>
          <w:bCs/>
          <w:lang w:val="fr-FR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792"/>
        <w:gridCol w:w="1460"/>
        <w:gridCol w:w="2126"/>
      </w:tblGrid>
      <w:tr w:rsidR="00A4194A" w:rsidRPr="001E57BD" w14:paraId="7D7D00DB" w14:textId="77777777" w:rsidTr="005A2642">
        <w:tc>
          <w:tcPr>
            <w:tcW w:w="3978" w:type="dxa"/>
          </w:tcPr>
          <w:p w14:paraId="3455EEA8" w14:textId="77777777" w:rsidR="00A4194A" w:rsidRDefault="00A4194A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  <w:p w14:paraId="5FB165A4" w14:textId="53919A2B" w:rsidR="00A4194A" w:rsidRPr="00A012F4" w:rsidRDefault="00A012F4" w:rsidP="00A4194A">
            <w:pPr>
              <w:pStyle w:val="Listenabsatz"/>
              <w:numPr>
                <w:ilvl w:val="0"/>
                <w:numId w:val="19"/>
              </w:numPr>
              <w:tabs>
                <w:tab w:val="left" w:pos="3544"/>
                <w:tab w:val="right" w:pos="9781"/>
              </w:tabs>
              <w:spacing w:after="120"/>
              <w:jc w:val="both"/>
              <w:rPr>
                <w:lang w:val="fr-CH"/>
              </w:rPr>
            </w:pPr>
            <w:r w:rsidRPr="00680F15">
              <w:rPr>
                <w:lang w:val="fr-FR"/>
              </w:rPr>
              <w:t>Nom commercial de la présure:</w:t>
            </w:r>
            <w:r w:rsidR="00A4194A" w:rsidRPr="00A012F4">
              <w:rPr>
                <w:lang w:val="fr-CH"/>
              </w:rPr>
              <w:tab/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</w:tcPr>
          <w:p w14:paraId="339530C7" w14:textId="77777777" w:rsidR="00A4194A" w:rsidRPr="00A012F4" w:rsidRDefault="00A4194A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  <w:rPr>
                <w:lang w:val="fr-CH"/>
              </w:rPr>
            </w:pPr>
          </w:p>
        </w:tc>
      </w:tr>
      <w:tr w:rsidR="00A4194A" w14:paraId="412576F1" w14:textId="77777777" w:rsidTr="005A2642">
        <w:tc>
          <w:tcPr>
            <w:tcW w:w="3978" w:type="dxa"/>
          </w:tcPr>
          <w:p w14:paraId="3F96C519" w14:textId="067D8621" w:rsidR="00A4194A" w:rsidRPr="00496B58" w:rsidRDefault="00A012F4" w:rsidP="00A4194A">
            <w:pPr>
              <w:pStyle w:val="Listenabsatz"/>
              <w:numPr>
                <w:ilvl w:val="0"/>
                <w:numId w:val="19"/>
              </w:numPr>
              <w:tabs>
                <w:tab w:val="left" w:pos="3544"/>
                <w:tab w:val="right" w:pos="9781"/>
              </w:tabs>
              <w:spacing w:after="120"/>
              <w:jc w:val="both"/>
            </w:pPr>
            <w:r>
              <w:rPr>
                <w:lang w:val="fr-FR"/>
              </w:rPr>
              <w:t>Typ de présure: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14:paraId="16142D85" w14:textId="287C998B" w:rsidR="00A4194A" w:rsidRDefault="00000000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sdt>
              <w:sdtPr>
                <w:rPr>
                  <w:bCs/>
                </w:rPr>
                <w:id w:val="135684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94A" w:rsidRPr="001D19E6">
                  <w:rPr>
                    <w:rFonts w:ascii="MS Gothic" w:eastAsia="MS Gothic" w:hAnsi="MS Gothic"/>
                    <w:bCs/>
                  </w:rPr>
                  <w:t>☐</w:t>
                </w:r>
              </w:sdtContent>
            </w:sdt>
            <w:r w:rsidR="00A4194A" w:rsidRPr="001D19E6">
              <w:rPr>
                <w:bCs/>
              </w:rPr>
              <w:t xml:space="preserve"> </w:t>
            </w:r>
            <w:r w:rsidR="00A012F4">
              <w:rPr>
                <w:lang w:val="fr-FR"/>
              </w:rPr>
              <w:t>animal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1F230E33" w14:textId="1A1958F5" w:rsidR="00A4194A" w:rsidRDefault="00A4194A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r>
              <w:t xml:space="preserve"> </w:t>
            </w:r>
            <w:sdt>
              <w:sdtPr>
                <w:rPr>
                  <w:bCs/>
                </w:rPr>
                <w:id w:val="1284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19E6">
                  <w:rPr>
                    <w:rFonts w:ascii="MS Gothic" w:eastAsia="MS Gothic" w:hAnsi="MS Gothic"/>
                    <w:bCs/>
                  </w:rPr>
                  <w:t>☐</w:t>
                </w:r>
              </w:sdtContent>
            </w:sdt>
            <w:r w:rsidRPr="001D19E6">
              <w:rPr>
                <w:bCs/>
              </w:rPr>
              <w:t xml:space="preserve"> </w:t>
            </w:r>
            <w:r w:rsidR="00A012F4" w:rsidRPr="00C81280">
              <w:rPr>
                <w:lang w:val="fr-FR"/>
              </w:rPr>
              <w:t>végétal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E48DED" w14:textId="53BD12D8" w:rsidR="00A4194A" w:rsidRDefault="00000000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sdt>
              <w:sdtPr>
                <w:rPr>
                  <w:b/>
                </w:rPr>
                <w:id w:val="207701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94A" w:rsidRPr="00A607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194A">
              <w:rPr>
                <w:b/>
              </w:rPr>
              <w:t xml:space="preserve"> </w:t>
            </w:r>
            <w:r w:rsidR="00A012F4" w:rsidRPr="00F14272">
              <w:rPr>
                <w:lang w:val="fr-FR"/>
              </w:rPr>
              <w:t>microbiologique</w:t>
            </w:r>
          </w:p>
        </w:tc>
      </w:tr>
      <w:tr w:rsidR="00A4194A" w14:paraId="215AE7B5" w14:textId="77777777" w:rsidTr="005A2642">
        <w:trPr>
          <w:trHeight w:val="305"/>
        </w:trPr>
        <w:tc>
          <w:tcPr>
            <w:tcW w:w="3978" w:type="dxa"/>
          </w:tcPr>
          <w:p w14:paraId="5550DE15" w14:textId="175FE300" w:rsidR="00A4194A" w:rsidRPr="00496B58" w:rsidRDefault="00A012F4" w:rsidP="00A4194A">
            <w:pPr>
              <w:pStyle w:val="Listenabsatz"/>
              <w:numPr>
                <w:ilvl w:val="0"/>
                <w:numId w:val="19"/>
              </w:numPr>
              <w:tabs>
                <w:tab w:val="left" w:pos="3544"/>
                <w:tab w:val="right" w:pos="9781"/>
              </w:tabs>
              <w:jc w:val="both"/>
            </w:pPr>
            <w:r w:rsidRPr="00680F15">
              <w:rPr>
                <w:lang w:val="fr-FR"/>
              </w:rPr>
              <w:t>Fournisseur: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</w:tcPr>
          <w:p w14:paraId="1A64A000" w14:textId="77777777" w:rsidR="00A4194A" w:rsidRDefault="00A4194A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</w:tbl>
    <w:p w14:paraId="3BE91C4E" w14:textId="77777777" w:rsidR="002C110E" w:rsidRDefault="002C110E" w:rsidP="005A2642">
      <w:pPr>
        <w:tabs>
          <w:tab w:val="left" w:pos="2793"/>
        </w:tabs>
        <w:spacing w:after="120"/>
        <w:jc w:val="both"/>
        <w:rPr>
          <w:rFonts w:ascii="Futura Std Book" w:hAnsi="Futura Std Book"/>
          <w:lang w:val="fr-FR"/>
        </w:rPr>
      </w:pPr>
    </w:p>
    <w:p w14:paraId="56577EB4" w14:textId="77777777" w:rsidR="00F74776" w:rsidRDefault="00F74776" w:rsidP="00680F15">
      <w:pPr>
        <w:tabs>
          <w:tab w:val="left" w:pos="2793"/>
        </w:tabs>
        <w:spacing w:after="120"/>
        <w:ind w:left="741"/>
        <w:jc w:val="both"/>
        <w:rPr>
          <w:rFonts w:ascii="Futura Std Book" w:hAnsi="Futura Std Book"/>
          <w:lang w:val="fr-FR"/>
        </w:rPr>
      </w:pPr>
    </w:p>
    <w:p w14:paraId="11B17A8C" w14:textId="77777777" w:rsidR="00A17946" w:rsidRDefault="00A17946" w:rsidP="00680F15">
      <w:pPr>
        <w:tabs>
          <w:tab w:val="left" w:pos="2793"/>
        </w:tabs>
        <w:spacing w:after="120"/>
        <w:ind w:left="741"/>
        <w:jc w:val="both"/>
        <w:rPr>
          <w:rFonts w:ascii="Futura Std Book" w:hAnsi="Futura Std Book"/>
          <w:lang w:val="fr-FR"/>
        </w:rPr>
      </w:pPr>
    </w:p>
    <w:p w14:paraId="6B68E8D0" w14:textId="33D24CF7" w:rsidR="00A17946" w:rsidRDefault="00A17946" w:rsidP="00A17946">
      <w:pPr>
        <w:tabs>
          <w:tab w:val="left" w:pos="2793"/>
        </w:tabs>
        <w:spacing w:after="120"/>
        <w:jc w:val="both"/>
        <w:rPr>
          <w:rFonts w:ascii="Futura Std Book" w:hAnsi="Futura Std Book"/>
          <w:b/>
          <w:bCs/>
          <w:lang w:val="fr-FR"/>
        </w:rPr>
      </w:pPr>
      <w:r w:rsidRPr="00563130">
        <w:rPr>
          <w:rFonts w:ascii="Futura Std Book" w:hAnsi="Futura Std Book"/>
          <w:b/>
          <w:bCs/>
          <w:lang w:val="fr-FR"/>
        </w:rPr>
        <w:t>Autres</w:t>
      </w:r>
    </w:p>
    <w:p w14:paraId="05E38EC5" w14:textId="77777777" w:rsidR="00A17946" w:rsidRDefault="00A17946" w:rsidP="00A17946">
      <w:pPr>
        <w:tabs>
          <w:tab w:val="left" w:pos="2793"/>
        </w:tabs>
        <w:spacing w:after="120"/>
        <w:jc w:val="both"/>
        <w:rPr>
          <w:rFonts w:ascii="Futura Std Book" w:hAnsi="Futura Std Book"/>
          <w:b/>
          <w:bCs/>
          <w:lang w:val="fr-FR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984"/>
        <w:gridCol w:w="1705"/>
        <w:gridCol w:w="422"/>
        <w:gridCol w:w="2267"/>
      </w:tblGrid>
      <w:tr w:rsidR="00B978E8" w14:paraId="40CB2D6E" w14:textId="77777777" w:rsidTr="001A4B5B">
        <w:tc>
          <w:tcPr>
            <w:tcW w:w="3978" w:type="dxa"/>
          </w:tcPr>
          <w:p w14:paraId="6E076CB1" w14:textId="77777777" w:rsidR="007248FC" w:rsidRDefault="007248FC" w:rsidP="007248FC">
            <w:pPr>
              <w:pStyle w:val="Listenabsatz"/>
              <w:tabs>
                <w:tab w:val="left" w:pos="3969"/>
              </w:tabs>
              <w:spacing w:after="120"/>
              <w:rPr>
                <w:lang w:val="fr-FR"/>
              </w:rPr>
            </w:pPr>
          </w:p>
          <w:p w14:paraId="7781A4C8" w14:textId="10BBA124" w:rsidR="00B978E8" w:rsidRPr="00B978E8" w:rsidRDefault="00B978E8" w:rsidP="00B978E8">
            <w:pPr>
              <w:pStyle w:val="Listenabsatz"/>
              <w:numPr>
                <w:ilvl w:val="0"/>
                <w:numId w:val="19"/>
              </w:numPr>
              <w:tabs>
                <w:tab w:val="left" w:pos="3969"/>
              </w:tabs>
              <w:spacing w:after="120"/>
              <w:rPr>
                <w:lang w:val="fr-FR"/>
              </w:rPr>
            </w:pPr>
            <w:r w:rsidRPr="002C110E">
              <w:rPr>
                <w:lang w:val="fr-FR"/>
              </w:rPr>
              <w:t>Lactase (n</w:t>
            </w:r>
            <w:r w:rsidR="007248FC">
              <w:t>om):</w:t>
            </w:r>
          </w:p>
        </w:tc>
        <w:tc>
          <w:tcPr>
            <w:tcW w:w="5378" w:type="dxa"/>
            <w:gridSpan w:val="4"/>
            <w:tcBorders>
              <w:bottom w:val="single" w:sz="4" w:space="0" w:color="auto"/>
            </w:tcBorders>
          </w:tcPr>
          <w:p w14:paraId="439B885D" w14:textId="77777777" w:rsidR="00B978E8" w:rsidRDefault="00B978E8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  <w:tr w:rsidR="00B978E8" w:rsidRPr="001E57BD" w14:paraId="0718A860" w14:textId="77777777" w:rsidTr="001A4B5B">
        <w:tc>
          <w:tcPr>
            <w:tcW w:w="3978" w:type="dxa"/>
          </w:tcPr>
          <w:p w14:paraId="4D9AA00A" w14:textId="0088B32B" w:rsidR="00B978E8" w:rsidRPr="00F31722" w:rsidRDefault="00990F62" w:rsidP="00B978E8">
            <w:pPr>
              <w:pStyle w:val="Listenabsatz"/>
              <w:numPr>
                <w:ilvl w:val="0"/>
                <w:numId w:val="19"/>
              </w:numPr>
              <w:tabs>
                <w:tab w:val="left" w:pos="3544"/>
                <w:tab w:val="right" w:pos="9781"/>
              </w:tabs>
              <w:spacing w:after="120"/>
              <w:jc w:val="both"/>
              <w:rPr>
                <w:lang w:val="fr-CH"/>
              </w:rPr>
            </w:pPr>
            <w:r w:rsidRPr="00F31722">
              <w:rPr>
                <w:lang w:val="fr-CH"/>
              </w:rPr>
              <w:t>Nom commercial du sel utilisé: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FA799F" w14:textId="77777777" w:rsidR="00B978E8" w:rsidRPr="00F31722" w:rsidRDefault="00B978E8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  <w:rPr>
                <w:lang w:val="fr-CH"/>
              </w:rPr>
            </w:pPr>
          </w:p>
        </w:tc>
      </w:tr>
      <w:tr w:rsidR="00B978E8" w14:paraId="1897D52E" w14:textId="77777777" w:rsidTr="001A4B5B">
        <w:trPr>
          <w:trHeight w:val="465"/>
        </w:trPr>
        <w:tc>
          <w:tcPr>
            <w:tcW w:w="3978" w:type="dxa"/>
          </w:tcPr>
          <w:p w14:paraId="580015A8" w14:textId="669DC651" w:rsidR="00B978E8" w:rsidRPr="007248FC" w:rsidRDefault="007248FC" w:rsidP="00B978E8">
            <w:pPr>
              <w:pStyle w:val="Listenabsatz"/>
              <w:numPr>
                <w:ilvl w:val="0"/>
                <w:numId w:val="19"/>
              </w:numPr>
              <w:tabs>
                <w:tab w:val="left" w:pos="3544"/>
                <w:tab w:val="right" w:pos="9781"/>
              </w:tabs>
              <w:jc w:val="both"/>
              <w:rPr>
                <w:lang w:val="fr-CH"/>
              </w:rPr>
            </w:pPr>
            <w:r w:rsidRPr="00680F15">
              <w:rPr>
                <w:lang w:val="fr-FR"/>
              </w:rPr>
              <w:t>Régulation de la saumure</w:t>
            </w:r>
            <w:r>
              <w:rPr>
                <w:lang w:val="fr-FR"/>
              </w:rPr>
              <w:t> ?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164BC35F" w14:textId="77777777" w:rsidR="00B978E8" w:rsidRPr="007248FC" w:rsidRDefault="00B978E8" w:rsidP="00340657">
            <w:pPr>
              <w:tabs>
                <w:tab w:val="left" w:pos="1100"/>
              </w:tabs>
              <w:spacing w:after="120"/>
              <w:jc w:val="both"/>
              <w:rPr>
                <w:bCs/>
                <w:lang w:val="fr-CH"/>
              </w:rPr>
            </w:pPr>
          </w:p>
          <w:p w14:paraId="7392D838" w14:textId="28D56FF8" w:rsidR="00B978E8" w:rsidRDefault="00000000" w:rsidP="00340657">
            <w:pPr>
              <w:tabs>
                <w:tab w:val="left" w:pos="1100"/>
              </w:tabs>
              <w:spacing w:after="120"/>
              <w:jc w:val="both"/>
            </w:pPr>
            <w:sdt>
              <w:sdtPr>
                <w:rPr>
                  <w:b/>
                </w:rPr>
                <w:id w:val="-151298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8E8" w:rsidRPr="00A607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978E8" w:rsidRPr="0081244D">
              <w:rPr>
                <w:bCs/>
              </w:rPr>
              <w:t xml:space="preserve"> </w:t>
            </w:r>
            <w:r w:rsidR="007248FC">
              <w:rPr>
                <w:bCs/>
              </w:rPr>
              <w:t>oui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14:paraId="637DCBD6" w14:textId="77777777" w:rsidR="00B978E8" w:rsidRDefault="00B978E8" w:rsidP="00340657">
            <w:pPr>
              <w:tabs>
                <w:tab w:val="left" w:pos="1100"/>
              </w:tabs>
              <w:spacing w:after="120"/>
              <w:jc w:val="both"/>
            </w:pPr>
          </w:p>
          <w:p w14:paraId="6C01B55E" w14:textId="7722C709" w:rsidR="00B978E8" w:rsidRDefault="00B54BB9" w:rsidP="00340657">
            <w:pPr>
              <w:tabs>
                <w:tab w:val="left" w:pos="1100"/>
              </w:tabs>
              <w:spacing w:after="120"/>
              <w:jc w:val="both"/>
            </w:pPr>
            <w:r w:rsidRPr="00680F15">
              <w:rPr>
                <w:lang w:val="fr-FR"/>
              </w:rPr>
              <w:t>Produit de régulation</w:t>
            </w:r>
            <w:r>
              <w:t>:</w:t>
            </w:r>
          </w:p>
        </w:tc>
      </w:tr>
      <w:tr w:rsidR="00B978E8" w14:paraId="1A908FE2" w14:textId="77777777" w:rsidTr="005A2642">
        <w:tc>
          <w:tcPr>
            <w:tcW w:w="3978" w:type="dxa"/>
          </w:tcPr>
          <w:p w14:paraId="13DA0D45" w14:textId="77777777" w:rsidR="00B978E8" w:rsidRPr="00496B58" w:rsidRDefault="00B978E8" w:rsidP="00340657">
            <w:pPr>
              <w:pStyle w:val="Listenabsatz"/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  <w:tc>
          <w:tcPr>
            <w:tcW w:w="3111" w:type="dxa"/>
            <w:gridSpan w:val="3"/>
          </w:tcPr>
          <w:p w14:paraId="2F3BD574" w14:textId="4164C426" w:rsidR="00B978E8" w:rsidRDefault="00000000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sdt>
              <w:sdtPr>
                <w:rPr>
                  <w:b/>
                </w:rPr>
                <w:id w:val="-123808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8E8" w:rsidRPr="00A607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978E8">
              <w:rPr>
                <w:b/>
              </w:rPr>
              <w:t xml:space="preserve"> </w:t>
            </w:r>
            <w:r w:rsidR="007248FC">
              <w:t>non</w:t>
            </w:r>
          </w:p>
        </w:tc>
        <w:tc>
          <w:tcPr>
            <w:tcW w:w="2267" w:type="dxa"/>
          </w:tcPr>
          <w:p w14:paraId="25787E43" w14:textId="77777777" w:rsidR="00B978E8" w:rsidRDefault="00B978E8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  <w:tr w:rsidR="00B978E8" w14:paraId="1B2075BD" w14:textId="77777777" w:rsidTr="005A2642">
        <w:tc>
          <w:tcPr>
            <w:tcW w:w="3978" w:type="dxa"/>
          </w:tcPr>
          <w:p w14:paraId="36EC85C7" w14:textId="3518CFE6" w:rsidR="00B978E8" w:rsidRPr="00964B8D" w:rsidRDefault="00B54BB9" w:rsidP="00B978E8">
            <w:pPr>
              <w:pStyle w:val="Listenabsatz"/>
              <w:numPr>
                <w:ilvl w:val="0"/>
                <w:numId w:val="21"/>
              </w:numPr>
              <w:tabs>
                <w:tab w:val="left" w:pos="3544"/>
                <w:tab w:val="right" w:pos="9781"/>
              </w:tabs>
              <w:spacing w:after="120"/>
              <w:jc w:val="both"/>
            </w:pPr>
            <w:r w:rsidRPr="00175BB1">
              <w:rPr>
                <w:lang w:val="fr-FR"/>
              </w:rPr>
              <w:t>Ajout de</w:t>
            </w:r>
          </w:p>
        </w:tc>
        <w:tc>
          <w:tcPr>
            <w:tcW w:w="2689" w:type="dxa"/>
            <w:gridSpan w:val="2"/>
          </w:tcPr>
          <w:p w14:paraId="2AD4F15F" w14:textId="63160446" w:rsidR="00B978E8" w:rsidRDefault="00000000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sdt>
              <w:sdtPr>
                <w:rPr>
                  <w:b/>
                </w:rPr>
                <w:id w:val="150462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8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978E8">
              <w:t xml:space="preserve"> </w:t>
            </w:r>
            <w:r w:rsidR="00B54BB9" w:rsidRPr="00175BB1">
              <w:rPr>
                <w:lang w:val="fr-FR"/>
              </w:rPr>
              <w:t>Chlorure de calcium</w:t>
            </w:r>
            <w:r w:rsidR="00B54BB9">
              <w:rPr>
                <w:lang w:val="fr-FR"/>
              </w:rPr>
              <w:t xml:space="preserve"> </w:t>
            </w:r>
            <w:r w:rsidR="00B54BB9">
              <w:t>ou</w:t>
            </w:r>
          </w:p>
        </w:tc>
        <w:tc>
          <w:tcPr>
            <w:tcW w:w="2689" w:type="dxa"/>
            <w:gridSpan w:val="2"/>
          </w:tcPr>
          <w:p w14:paraId="463C8754" w14:textId="3485337F" w:rsidR="00B978E8" w:rsidRDefault="00000000" w:rsidP="00340657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sdt>
              <w:sdtPr>
                <w:rPr>
                  <w:b/>
                </w:rPr>
                <w:id w:val="18068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8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978E8">
              <w:t xml:space="preserve"> </w:t>
            </w:r>
            <w:r w:rsidR="00B54BB9" w:rsidRPr="006C1CFA">
              <w:rPr>
                <w:lang w:val="fr-FR"/>
              </w:rPr>
              <w:t>Acide lactique</w:t>
            </w:r>
            <w:r w:rsidR="00B54BB9">
              <w:t xml:space="preserve"> </w:t>
            </w:r>
          </w:p>
        </w:tc>
      </w:tr>
    </w:tbl>
    <w:p w14:paraId="4FE1B6BC" w14:textId="77777777" w:rsidR="004306DC" w:rsidRPr="00680F15" w:rsidRDefault="004306DC" w:rsidP="00B54BB9">
      <w:pPr>
        <w:tabs>
          <w:tab w:val="left" w:pos="426"/>
          <w:tab w:val="left" w:pos="709"/>
          <w:tab w:val="left" w:pos="6804"/>
          <w:tab w:val="left" w:pos="6946"/>
        </w:tabs>
        <w:spacing w:after="120"/>
        <w:jc w:val="both"/>
        <w:rPr>
          <w:rFonts w:ascii="Futura Std Book" w:hAnsi="Futura Std Book"/>
          <w:sz w:val="18"/>
          <w:lang w:val="fr-FR"/>
        </w:rPr>
      </w:pPr>
    </w:p>
    <w:p w14:paraId="212C2483" w14:textId="2129A2AD" w:rsidR="004306DC" w:rsidRDefault="00150136" w:rsidP="00B54BB9">
      <w:pPr>
        <w:tabs>
          <w:tab w:val="left" w:pos="6804"/>
          <w:tab w:val="left" w:pos="6946"/>
        </w:tabs>
        <w:spacing w:after="120"/>
        <w:rPr>
          <w:rFonts w:ascii="Futura Std Book" w:hAnsi="Futura Std Book"/>
          <w:lang w:val="fr-FR"/>
        </w:rPr>
      </w:pPr>
      <w:r w:rsidRPr="0088577E">
        <w:rPr>
          <w:rFonts w:ascii="Futura Std Book" w:hAnsi="Futura Std Book"/>
          <w:lang w:val="fr-FR"/>
        </w:rPr>
        <w:t xml:space="preserve">Pour les cultures, </w:t>
      </w:r>
      <w:r w:rsidR="003B31FE" w:rsidRPr="0088577E">
        <w:rPr>
          <w:rFonts w:ascii="Futura Std Book" w:hAnsi="Futura Std Book"/>
          <w:lang w:val="fr-FR"/>
        </w:rPr>
        <w:t xml:space="preserve">lactase, </w:t>
      </w:r>
      <w:r w:rsidRPr="0088577E">
        <w:rPr>
          <w:rFonts w:ascii="Futura Std Book" w:hAnsi="Futura Std Book"/>
          <w:lang w:val="fr-FR"/>
        </w:rPr>
        <w:t>l</w:t>
      </w:r>
      <w:r w:rsidR="00B259CA" w:rsidRPr="0088577E">
        <w:rPr>
          <w:rFonts w:ascii="Futura Std Book" w:hAnsi="Futura Std Book"/>
          <w:lang w:val="fr-FR"/>
        </w:rPr>
        <w:t>a</w:t>
      </w:r>
      <w:r w:rsidRPr="0088577E">
        <w:rPr>
          <w:rFonts w:ascii="Futura Std Book" w:hAnsi="Futura Std Book"/>
          <w:lang w:val="fr-FR"/>
        </w:rPr>
        <w:t xml:space="preserve"> présure</w:t>
      </w:r>
      <w:r w:rsidR="00A759FC" w:rsidRPr="0088577E">
        <w:rPr>
          <w:rFonts w:ascii="Futura Std Book" w:hAnsi="Futura Std Book"/>
          <w:lang w:val="fr-FR"/>
        </w:rPr>
        <w:t xml:space="preserve"> </w:t>
      </w:r>
      <w:r w:rsidRPr="0088577E">
        <w:rPr>
          <w:rFonts w:ascii="Futura Std Book" w:hAnsi="Futura Std Book"/>
          <w:lang w:val="fr-FR"/>
        </w:rPr>
        <w:t>et les acidifiants</w:t>
      </w:r>
      <w:r w:rsidR="00C55A19" w:rsidRPr="0088577E">
        <w:rPr>
          <w:rFonts w:ascii="Futura Std Book" w:hAnsi="Futura Std Book"/>
          <w:lang w:val="fr-FR"/>
        </w:rPr>
        <w:t xml:space="preserve">, </w:t>
      </w:r>
      <w:r w:rsidRPr="0088577E">
        <w:rPr>
          <w:rFonts w:ascii="Futura Std Book" w:hAnsi="Futura Std Book"/>
          <w:lang w:val="fr-FR"/>
        </w:rPr>
        <w:t xml:space="preserve">l’attestation </w:t>
      </w:r>
      <w:r w:rsidRPr="0088577E">
        <w:rPr>
          <w:rFonts w:ascii="Futura Std Book" w:hAnsi="Futura Std Book"/>
          <w:b/>
          <w:lang w:val="fr-FR"/>
        </w:rPr>
        <w:t>« </w:t>
      </w:r>
      <w:r w:rsidR="00C55A19" w:rsidRPr="0088577E">
        <w:rPr>
          <w:rFonts w:ascii="Futura Std Book" w:hAnsi="Futura Std Book"/>
          <w:b/>
          <w:lang w:val="fr-FR"/>
        </w:rPr>
        <w:t>Déclaration d'accord au sujet du respect de l'interdiction d'utilisation des organismes génétiquement modifiés conformément à la version actuelle du règlement européen (CE) n° 834/</w:t>
      </w:r>
      <w:r w:rsidR="00680F15" w:rsidRPr="0088577E">
        <w:rPr>
          <w:rFonts w:ascii="Futura Std Book" w:hAnsi="Futura Std Book"/>
          <w:b/>
          <w:lang w:val="fr-FR"/>
        </w:rPr>
        <w:t>2007 »</w:t>
      </w:r>
      <w:r w:rsidRPr="0088577E">
        <w:rPr>
          <w:rFonts w:ascii="Futura Std Book" w:hAnsi="Futura Std Book"/>
          <w:lang w:val="fr-FR"/>
        </w:rPr>
        <w:t xml:space="preserve"> </w:t>
      </w:r>
      <w:r w:rsidR="00C55A19" w:rsidRPr="0088577E">
        <w:rPr>
          <w:rFonts w:ascii="Futura Std Book" w:hAnsi="Futura Std Book"/>
          <w:lang w:val="fr-FR"/>
        </w:rPr>
        <w:t>– signé</w:t>
      </w:r>
      <w:r w:rsidR="00B259CA" w:rsidRPr="0088577E">
        <w:rPr>
          <w:rFonts w:ascii="Futura Std Book" w:hAnsi="Futura Std Book"/>
          <w:lang w:val="fr-FR"/>
        </w:rPr>
        <w:t>e</w:t>
      </w:r>
      <w:r w:rsidR="00C55A19" w:rsidRPr="0088577E">
        <w:rPr>
          <w:rFonts w:ascii="Futura Std Book" w:hAnsi="Futura Std Book"/>
          <w:lang w:val="fr-FR"/>
        </w:rPr>
        <w:t xml:space="preserve"> par le fabricant – </w:t>
      </w:r>
      <w:r w:rsidRPr="0088577E">
        <w:rPr>
          <w:rFonts w:ascii="Futura Std Book" w:hAnsi="Futura Std Book"/>
          <w:lang w:val="fr-FR"/>
        </w:rPr>
        <w:t>doit être déposé</w:t>
      </w:r>
      <w:r w:rsidR="00B259CA" w:rsidRPr="0088577E">
        <w:rPr>
          <w:rFonts w:ascii="Futura Std Book" w:hAnsi="Futura Std Book"/>
          <w:lang w:val="fr-FR"/>
        </w:rPr>
        <w:t>e</w:t>
      </w:r>
      <w:r w:rsidRPr="0088577E">
        <w:rPr>
          <w:rFonts w:ascii="Futura Std Book" w:hAnsi="Futura Std Book"/>
          <w:lang w:val="fr-FR"/>
        </w:rPr>
        <w:t xml:space="preserve"> </w:t>
      </w:r>
      <w:ins w:id="3" w:author="Sandra Porrazzo" w:date="2024-03-11T10:51:00Z">
        <w:r w:rsidR="00BE2DA6">
          <w:rPr>
            <w:rFonts w:ascii="Futura Std Book" w:hAnsi="Futura Std Book"/>
            <w:lang w:val="fr-FR"/>
          </w:rPr>
          <w:t xml:space="preserve">auprès de </w:t>
        </w:r>
      </w:ins>
      <w:del w:id="4" w:author="Sandra Porrazzo" w:date="2024-03-11T10:51:00Z">
        <w:r w:rsidRPr="0088577E" w:rsidDel="00BE2DA6">
          <w:rPr>
            <w:rFonts w:ascii="Futura Std Book" w:hAnsi="Futura Std Book"/>
            <w:lang w:val="fr-FR"/>
          </w:rPr>
          <w:delText>à</w:delText>
        </w:r>
      </w:del>
      <w:r w:rsidRPr="0088577E">
        <w:rPr>
          <w:rFonts w:ascii="Futura Std Book" w:hAnsi="Futura Std Book"/>
          <w:lang w:val="fr-FR"/>
        </w:rPr>
        <w:t xml:space="preserve"> Bio Suisse. </w:t>
      </w:r>
      <w:r w:rsidR="00A1405E" w:rsidRPr="0088577E">
        <w:rPr>
          <w:rFonts w:ascii="Futura Std Book" w:hAnsi="Futura Std Book"/>
          <w:lang w:val="fr-FR"/>
        </w:rPr>
        <w:t>Sans cette déclaration d'assurance, la demande de licence ne peut pas être traitée.</w:t>
      </w:r>
    </w:p>
    <w:p w14:paraId="1A92AE60" w14:textId="77777777" w:rsidR="005F1AFA" w:rsidRDefault="005F1AFA" w:rsidP="008E6A72">
      <w:pPr>
        <w:tabs>
          <w:tab w:val="left" w:pos="6804"/>
          <w:tab w:val="left" w:pos="6946"/>
        </w:tabs>
        <w:spacing w:after="120"/>
        <w:rPr>
          <w:rFonts w:ascii="Futura Std Book" w:hAnsi="Futura Std Book"/>
          <w:lang w:val="fr-FR"/>
        </w:rPr>
      </w:pPr>
    </w:p>
    <w:p w14:paraId="1E75332D" w14:textId="56837E18" w:rsidR="008E6A72" w:rsidRPr="008E6A72" w:rsidRDefault="008E6A72" w:rsidP="008E6A72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rPr>
          <w:rFonts w:ascii="Futura Std Book" w:hAnsi="Futura Std Book"/>
          <w:b/>
          <w:bCs/>
          <w:lang w:val="fr-CH"/>
        </w:rPr>
      </w:pPr>
      <w:r w:rsidRPr="008E6A72">
        <w:rPr>
          <w:rFonts w:ascii="Futura Std Book" w:hAnsi="Futura Std Book"/>
          <w:b/>
          <w:bCs/>
          <w:lang w:val="fr-CH"/>
        </w:rPr>
        <w:t>Transformation en fromage frais (e</w:t>
      </w:r>
      <w:r>
        <w:rPr>
          <w:rFonts w:ascii="Futura Std Book" w:hAnsi="Futura Std Book"/>
          <w:b/>
          <w:bCs/>
          <w:lang w:val="fr-CH"/>
        </w:rPr>
        <w:t>n plus des m</w:t>
      </w:r>
      <w:r w:rsidR="0053349D">
        <w:rPr>
          <w:rFonts w:ascii="Futura Std Book" w:hAnsi="Futura Std Book"/>
          <w:b/>
          <w:bCs/>
          <w:lang w:val="fr-CH"/>
        </w:rPr>
        <w:t>éthodes de transformation appliquées aux fromages</w:t>
      </w:r>
    </w:p>
    <w:p w14:paraId="174DAFE3" w14:textId="77777777" w:rsidR="008E6A72" w:rsidRPr="008E6A72" w:rsidRDefault="008E6A72" w:rsidP="008E6A72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rPr>
          <w:rFonts w:ascii="Futura Std Book" w:hAnsi="Futura Std Book"/>
          <w:b/>
          <w:bCs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8E6A72" w14:paraId="1150C69D" w14:textId="77777777" w:rsidTr="009D234A">
        <w:trPr>
          <w:trHeight w:val="454"/>
        </w:trPr>
        <w:tc>
          <w:tcPr>
            <w:tcW w:w="3351" w:type="dxa"/>
          </w:tcPr>
          <w:p w14:paraId="11390B09" w14:textId="248E094F" w:rsidR="008E6A72" w:rsidRPr="00686756" w:rsidRDefault="0053349D" w:rsidP="008E6A72">
            <w:pPr>
              <w:pStyle w:val="Listenabsatz"/>
              <w:numPr>
                <w:ilvl w:val="0"/>
                <w:numId w:val="21"/>
              </w:num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Haute pasteurisation</w:t>
            </w:r>
          </w:p>
        </w:tc>
        <w:tc>
          <w:tcPr>
            <w:tcW w:w="3351" w:type="dxa"/>
          </w:tcPr>
          <w:p w14:paraId="546908E6" w14:textId="77777777" w:rsidR="008E6A72" w:rsidRPr="00503D3B" w:rsidRDefault="008E6A72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</w:p>
          <w:p w14:paraId="5C8734F9" w14:textId="31E0CF26" w:rsidR="008E6A72" w:rsidRPr="00503D3B" w:rsidRDefault="00000000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  <w:sdt>
              <w:sdtPr>
                <w:rPr>
                  <w:b/>
                </w:rPr>
                <w:id w:val="-24580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A72" w:rsidRPr="00795D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E6A72">
              <w:t xml:space="preserve"> </w:t>
            </w:r>
            <w:r w:rsidR="0053349D">
              <w:t>oui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4A0810FE" w14:textId="77777777" w:rsidR="008E6A72" w:rsidRPr="00563130" w:rsidRDefault="008E6A72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</w:p>
          <w:p w14:paraId="3280C6A0" w14:textId="32BF8424" w:rsidR="008E6A72" w:rsidRPr="00563130" w:rsidRDefault="008E6A72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  <w:r w:rsidRPr="00563130">
              <w:t>Temp</w:t>
            </w:r>
            <w:r w:rsidR="0053349D" w:rsidRPr="00563130">
              <w:t>é</w:t>
            </w:r>
            <w:r w:rsidRPr="00563130">
              <w:t>ratur</w:t>
            </w:r>
            <w:r w:rsidR="0053349D" w:rsidRPr="00563130">
              <w:t>e</w:t>
            </w:r>
            <w:r w:rsidRPr="00563130">
              <w:t xml:space="preserve"> (°C):</w:t>
            </w:r>
          </w:p>
        </w:tc>
      </w:tr>
      <w:tr w:rsidR="008E6A72" w14:paraId="3EA1333A" w14:textId="77777777" w:rsidTr="009D234A">
        <w:trPr>
          <w:trHeight w:val="454"/>
        </w:trPr>
        <w:tc>
          <w:tcPr>
            <w:tcW w:w="3351" w:type="dxa"/>
          </w:tcPr>
          <w:p w14:paraId="62E02A62" w14:textId="77777777" w:rsidR="008E6A72" w:rsidRDefault="008E6A72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351" w:type="dxa"/>
          </w:tcPr>
          <w:p w14:paraId="4CC6D807" w14:textId="44350718" w:rsidR="008E6A72" w:rsidRPr="00503D3B" w:rsidRDefault="00000000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  <w:sdt>
              <w:sdtPr>
                <w:rPr>
                  <w:b/>
                </w:rPr>
                <w:id w:val="-64897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A72" w:rsidRPr="00795D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E6A72">
              <w:t xml:space="preserve"> </w:t>
            </w:r>
            <w:r w:rsidR="0053349D">
              <w:t>non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035A6A00" w14:textId="77777777" w:rsidR="008E6A72" w:rsidRPr="00563130" w:rsidRDefault="008E6A72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</w:p>
        </w:tc>
      </w:tr>
      <w:tr w:rsidR="008E6A72" w14:paraId="12D037C3" w14:textId="77777777" w:rsidTr="009D234A">
        <w:trPr>
          <w:trHeight w:val="340"/>
        </w:trPr>
        <w:tc>
          <w:tcPr>
            <w:tcW w:w="3351" w:type="dxa"/>
          </w:tcPr>
          <w:p w14:paraId="49371EDF" w14:textId="7B79A3ED" w:rsidR="008E6A72" w:rsidRPr="0053349D" w:rsidRDefault="0053349D" w:rsidP="008E6A72">
            <w:pPr>
              <w:pStyle w:val="Listenabsatz"/>
              <w:numPr>
                <w:ilvl w:val="0"/>
                <w:numId w:val="21"/>
              </w:num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  <w:r w:rsidRPr="0053349D">
              <w:rPr>
                <w:lang w:val="fr-FR"/>
              </w:rPr>
              <w:t>Homogénéisation</w:t>
            </w:r>
          </w:p>
        </w:tc>
        <w:tc>
          <w:tcPr>
            <w:tcW w:w="3351" w:type="dxa"/>
          </w:tcPr>
          <w:p w14:paraId="62A832F1" w14:textId="701BF405" w:rsidR="008E6A72" w:rsidRPr="00B8688F" w:rsidRDefault="00000000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  <w:sdt>
              <w:sdtPr>
                <w:rPr>
                  <w:b/>
                </w:rPr>
                <w:id w:val="-143589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A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E6A72">
              <w:t xml:space="preserve"> </w:t>
            </w:r>
            <w:r w:rsidR="0053349D">
              <w:t>oui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69B730E6" w14:textId="77777777" w:rsidR="008E6A72" w:rsidRPr="00563130" w:rsidRDefault="008E6A72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  <w:p w14:paraId="33DBD03B" w14:textId="1F9F46CF" w:rsidR="008E6A72" w:rsidRPr="00563130" w:rsidRDefault="000262A5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  <w:r w:rsidRPr="00563130">
              <w:t>Pression</w:t>
            </w:r>
            <w:r w:rsidR="008E6A72" w:rsidRPr="00563130">
              <w:t xml:space="preserve"> (bar):</w:t>
            </w:r>
          </w:p>
        </w:tc>
      </w:tr>
      <w:tr w:rsidR="008E6A72" w14:paraId="5891EAFC" w14:textId="77777777" w:rsidTr="009D234A">
        <w:trPr>
          <w:trHeight w:val="454"/>
        </w:trPr>
        <w:tc>
          <w:tcPr>
            <w:tcW w:w="3351" w:type="dxa"/>
          </w:tcPr>
          <w:p w14:paraId="58F7DC86" w14:textId="77777777" w:rsidR="008E6A72" w:rsidRDefault="008E6A72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351" w:type="dxa"/>
          </w:tcPr>
          <w:p w14:paraId="37D3F2B9" w14:textId="384CC613" w:rsidR="008E6A72" w:rsidRDefault="00000000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</w:rPr>
                <w:id w:val="-14072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A72" w:rsidRPr="00795D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E6A72">
              <w:t xml:space="preserve"> </w:t>
            </w:r>
            <w:r w:rsidR="0053349D">
              <w:t>non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59136837" w14:textId="77777777" w:rsidR="008E6A72" w:rsidRDefault="008E6A72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</w:tc>
      </w:tr>
      <w:tr w:rsidR="008E6A72" w14:paraId="0F5CA0DE" w14:textId="77777777" w:rsidTr="009D234A">
        <w:trPr>
          <w:trHeight w:val="454"/>
        </w:trPr>
        <w:tc>
          <w:tcPr>
            <w:tcW w:w="3351" w:type="dxa"/>
          </w:tcPr>
          <w:p w14:paraId="70F099B0" w14:textId="346B82D1" w:rsidR="008E6A72" w:rsidRPr="00271663" w:rsidRDefault="004873AB" w:rsidP="008E6A72">
            <w:pPr>
              <w:pStyle w:val="Listenabsatz"/>
              <w:numPr>
                <w:ilvl w:val="0"/>
                <w:numId w:val="21"/>
              </w:num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  <w:r>
              <w:t>Centrifugation du caillé</w:t>
            </w:r>
          </w:p>
        </w:tc>
        <w:tc>
          <w:tcPr>
            <w:tcW w:w="3351" w:type="dxa"/>
          </w:tcPr>
          <w:p w14:paraId="5944F477" w14:textId="203DCA13" w:rsidR="008E6A72" w:rsidRDefault="00000000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</w:rPr>
                <w:id w:val="24369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A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E6A72">
              <w:t xml:space="preserve"> </w:t>
            </w:r>
            <w:r w:rsidR="0053349D">
              <w:t>oui</w:t>
            </w:r>
          </w:p>
        </w:tc>
        <w:tc>
          <w:tcPr>
            <w:tcW w:w="3351" w:type="dxa"/>
          </w:tcPr>
          <w:p w14:paraId="45635910" w14:textId="77777777" w:rsidR="008E6A72" w:rsidRDefault="008E6A72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</w:tc>
      </w:tr>
      <w:tr w:rsidR="008E6A72" w14:paraId="3381FD2F" w14:textId="77777777" w:rsidTr="009D234A">
        <w:trPr>
          <w:trHeight w:val="454"/>
        </w:trPr>
        <w:tc>
          <w:tcPr>
            <w:tcW w:w="3351" w:type="dxa"/>
          </w:tcPr>
          <w:p w14:paraId="6F942742" w14:textId="77777777" w:rsidR="008E6A72" w:rsidRPr="00271663" w:rsidRDefault="008E6A72" w:rsidP="00340657">
            <w:pPr>
              <w:pStyle w:val="Listenabsatz"/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Cs/>
              </w:rPr>
            </w:pPr>
          </w:p>
        </w:tc>
        <w:tc>
          <w:tcPr>
            <w:tcW w:w="3351" w:type="dxa"/>
          </w:tcPr>
          <w:p w14:paraId="21B2FB2D" w14:textId="61C11F0E" w:rsidR="008E6A72" w:rsidRDefault="00000000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</w:rPr>
                <w:id w:val="-20297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A72" w:rsidRPr="00795D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E6A72">
              <w:t xml:space="preserve"> </w:t>
            </w:r>
            <w:r w:rsidR="0053349D">
              <w:t>non</w:t>
            </w:r>
          </w:p>
        </w:tc>
        <w:tc>
          <w:tcPr>
            <w:tcW w:w="3351" w:type="dxa"/>
          </w:tcPr>
          <w:p w14:paraId="6A5AABE9" w14:textId="77777777" w:rsidR="008E6A72" w:rsidRDefault="008E6A72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</w:tc>
      </w:tr>
      <w:tr w:rsidR="008E6A72" w14:paraId="1EE67A80" w14:textId="77777777" w:rsidTr="009D234A">
        <w:trPr>
          <w:trHeight w:val="454"/>
        </w:trPr>
        <w:tc>
          <w:tcPr>
            <w:tcW w:w="3351" w:type="dxa"/>
          </w:tcPr>
          <w:p w14:paraId="1CDAD15D" w14:textId="16C45F02" w:rsidR="008E6A72" w:rsidRPr="00271663" w:rsidRDefault="00695CC8" w:rsidP="008E6A72">
            <w:pPr>
              <w:pStyle w:val="Listenabsatz"/>
              <w:numPr>
                <w:ilvl w:val="0"/>
                <w:numId w:val="21"/>
              </w:num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Cs/>
              </w:rPr>
            </w:pPr>
            <w:r>
              <w:t>Ultrafiltration du caillé</w:t>
            </w:r>
          </w:p>
        </w:tc>
        <w:tc>
          <w:tcPr>
            <w:tcW w:w="3351" w:type="dxa"/>
          </w:tcPr>
          <w:p w14:paraId="119E95BC" w14:textId="644E43FA" w:rsidR="008E6A72" w:rsidRDefault="00000000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</w:rPr>
                <w:id w:val="-19916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A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E6A72">
              <w:t xml:space="preserve"> </w:t>
            </w:r>
            <w:r w:rsidR="0053349D">
              <w:t>oui</w:t>
            </w:r>
          </w:p>
        </w:tc>
        <w:tc>
          <w:tcPr>
            <w:tcW w:w="3351" w:type="dxa"/>
          </w:tcPr>
          <w:p w14:paraId="0BE30293" w14:textId="77777777" w:rsidR="008E6A72" w:rsidRDefault="008E6A72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</w:tc>
      </w:tr>
      <w:tr w:rsidR="008E6A72" w14:paraId="293F5A11" w14:textId="77777777" w:rsidTr="009D234A">
        <w:trPr>
          <w:trHeight w:val="454"/>
        </w:trPr>
        <w:tc>
          <w:tcPr>
            <w:tcW w:w="3351" w:type="dxa"/>
          </w:tcPr>
          <w:p w14:paraId="0AF643B7" w14:textId="77777777" w:rsidR="008E6A72" w:rsidRPr="00B8688F" w:rsidRDefault="008E6A72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Cs/>
              </w:rPr>
            </w:pPr>
          </w:p>
        </w:tc>
        <w:tc>
          <w:tcPr>
            <w:tcW w:w="3351" w:type="dxa"/>
          </w:tcPr>
          <w:p w14:paraId="24907456" w14:textId="1EE60190" w:rsidR="008E6A72" w:rsidRPr="00503D3B" w:rsidRDefault="00000000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  <w:sdt>
              <w:sdtPr>
                <w:rPr>
                  <w:b/>
                </w:rPr>
                <w:id w:val="21185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A72" w:rsidRPr="00795D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E6A72">
              <w:t xml:space="preserve"> </w:t>
            </w:r>
            <w:r w:rsidR="0053349D">
              <w:t>non</w:t>
            </w:r>
          </w:p>
        </w:tc>
        <w:tc>
          <w:tcPr>
            <w:tcW w:w="3351" w:type="dxa"/>
          </w:tcPr>
          <w:p w14:paraId="54CBCB34" w14:textId="77777777" w:rsidR="008E6A72" w:rsidRDefault="008E6A72" w:rsidP="00340657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</w:tc>
      </w:tr>
    </w:tbl>
    <w:p w14:paraId="7E6EFF49" w14:textId="77777777" w:rsidR="008E6A72" w:rsidRPr="004B32AD" w:rsidRDefault="008E6A72" w:rsidP="008E6A72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rPr>
          <w:rFonts w:ascii="Futura Std Book" w:hAnsi="Futura Std Book"/>
          <w:b/>
          <w:bCs/>
        </w:rPr>
      </w:pPr>
    </w:p>
    <w:p w14:paraId="7DBD0A24" w14:textId="77777777" w:rsidR="005F1AFA" w:rsidRDefault="005F1AFA" w:rsidP="00680F15">
      <w:pPr>
        <w:spacing w:after="120"/>
        <w:jc w:val="both"/>
        <w:rPr>
          <w:rFonts w:ascii="Futura Std Book" w:hAnsi="Futura Std Book"/>
          <w:u w:val="single"/>
          <w:lang w:val="fr-FR"/>
        </w:rPr>
      </w:pPr>
    </w:p>
    <w:p w14:paraId="700C9C9D" w14:textId="77777777" w:rsidR="00E15C70" w:rsidRDefault="00E15C70" w:rsidP="00680F15">
      <w:pPr>
        <w:spacing w:after="120"/>
        <w:jc w:val="both"/>
        <w:rPr>
          <w:rFonts w:ascii="Futura Std Book" w:hAnsi="Futura Std Book"/>
          <w:u w:val="single"/>
          <w:lang w:val="fr-FR"/>
        </w:rPr>
      </w:pPr>
    </w:p>
    <w:p w14:paraId="0F9746FF" w14:textId="77777777" w:rsidR="00E15C70" w:rsidRDefault="00E15C70" w:rsidP="00680F15">
      <w:pPr>
        <w:spacing w:after="120"/>
        <w:jc w:val="both"/>
        <w:rPr>
          <w:rFonts w:ascii="Futura Std Book" w:hAnsi="Futura Std Book"/>
          <w:u w:val="single"/>
          <w:lang w:val="fr-FR"/>
        </w:rPr>
      </w:pPr>
    </w:p>
    <w:p w14:paraId="0A2BB35F" w14:textId="77777777" w:rsidR="00695CC8" w:rsidRPr="00680F15" w:rsidRDefault="00695CC8" w:rsidP="00680F15">
      <w:pPr>
        <w:spacing w:after="120"/>
        <w:jc w:val="both"/>
        <w:rPr>
          <w:rFonts w:ascii="Futura Std Book" w:hAnsi="Futura Std Book"/>
          <w:lang w:val="fr-FR"/>
        </w:rPr>
      </w:pPr>
    </w:p>
    <w:p w14:paraId="44A7D4CF" w14:textId="77777777" w:rsidR="004306DC" w:rsidRDefault="00DB4D44" w:rsidP="0089193C">
      <w:pPr>
        <w:pStyle w:val="berschrift1"/>
        <w:numPr>
          <w:ilvl w:val="0"/>
          <w:numId w:val="12"/>
        </w:numPr>
        <w:tabs>
          <w:tab w:val="clear" w:pos="720"/>
        </w:tabs>
        <w:spacing w:after="0" w:line="360" w:lineRule="auto"/>
        <w:ind w:left="456" w:hanging="456"/>
        <w:jc w:val="both"/>
        <w:rPr>
          <w:rFonts w:ascii="Futura Std Book" w:hAnsi="Futura Std Book"/>
          <w:sz w:val="22"/>
          <w:szCs w:val="22"/>
          <w:lang w:val="fr-FR"/>
        </w:rPr>
      </w:pPr>
      <w:r>
        <w:rPr>
          <w:rFonts w:ascii="Futura Std Book" w:hAnsi="Futura Std Book"/>
          <w:sz w:val="22"/>
          <w:szCs w:val="22"/>
          <w:lang w:val="fr-FR"/>
        </w:rPr>
        <w:t>Affinage</w:t>
      </w:r>
    </w:p>
    <w:p w14:paraId="05B89318" w14:textId="77777777" w:rsidR="00E15C70" w:rsidRDefault="00E15C70" w:rsidP="00E15C70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815"/>
        <w:gridCol w:w="1316"/>
        <w:gridCol w:w="4241"/>
      </w:tblGrid>
      <w:tr w:rsidR="00E15C70" w14:paraId="72C8DEAD" w14:textId="77777777" w:rsidTr="009D234A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3A73E91C" w14:textId="77777777" w:rsidR="00E15C70" w:rsidRDefault="00E15C70" w:rsidP="00340657">
            <w:pPr>
              <w:pStyle w:val="Listenabsatz"/>
            </w:pPr>
          </w:p>
          <w:p w14:paraId="0BC2A7CC" w14:textId="63FE5B6A" w:rsidR="00E15C70" w:rsidRPr="00D10CCC" w:rsidRDefault="000C7E65" w:rsidP="00E15C70">
            <w:pPr>
              <w:pStyle w:val="Listenabsatz"/>
              <w:numPr>
                <w:ilvl w:val="0"/>
                <w:numId w:val="21"/>
              </w:numPr>
            </w:pPr>
            <w:r w:rsidRPr="00680F15">
              <w:rPr>
                <w:lang w:val="fr-FR"/>
              </w:rPr>
              <w:t>Qui affine les fromages?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C01AB" w14:textId="77777777" w:rsidR="00E15C70" w:rsidRDefault="00E15C70" w:rsidP="00340657"/>
        </w:tc>
      </w:tr>
      <w:tr w:rsidR="00E15C70" w:rsidRPr="008D5871" w14:paraId="6F24AD2A" w14:textId="77777777" w:rsidTr="009D234A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2785D86F" w14:textId="77777777" w:rsidR="00E15C70" w:rsidRPr="003A068B" w:rsidRDefault="00E15C70" w:rsidP="00340657">
            <w:pPr>
              <w:tabs>
                <w:tab w:val="right" w:pos="9781"/>
              </w:tabs>
              <w:spacing w:line="360" w:lineRule="auto"/>
              <w:ind w:left="741"/>
            </w:pPr>
          </w:p>
          <w:p w14:paraId="54CCDA50" w14:textId="587D6F4D" w:rsidR="00E15C70" w:rsidRPr="003A068B" w:rsidRDefault="00087E83" w:rsidP="001A51C7">
            <w:pPr>
              <w:numPr>
                <w:ilvl w:val="0"/>
                <w:numId w:val="21"/>
              </w:numPr>
              <w:spacing w:after="120"/>
              <w:rPr>
                <w:lang w:val="fr-FR"/>
              </w:rPr>
            </w:pPr>
            <w:r w:rsidRPr="003A068B">
              <w:rPr>
                <w:lang w:val="fr-FR"/>
              </w:rPr>
              <w:t xml:space="preserve">Soins du affinage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00D8C" w14:textId="77777777" w:rsidR="00E15C70" w:rsidRPr="00563130" w:rsidRDefault="00E15C70" w:rsidP="00340657">
            <w:pPr>
              <w:rPr>
                <w:bCs/>
              </w:rPr>
            </w:pPr>
          </w:p>
          <w:p w14:paraId="1B748F93" w14:textId="176B2253" w:rsidR="00E15C70" w:rsidRPr="00563130" w:rsidRDefault="00000000" w:rsidP="00340657">
            <w:pPr>
              <w:rPr>
                <w:bCs/>
              </w:rPr>
            </w:pPr>
            <w:sdt>
              <w:sdtPr>
                <w:rPr>
                  <w:bCs/>
                </w:rPr>
                <w:id w:val="23119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130" w:rsidRPr="00563130">
                  <w:rPr>
                    <w:rFonts w:eastAsia="MS Gothic" w:hint="eastAsia"/>
                    <w:bCs/>
                  </w:rPr>
                  <w:t>☐</w:t>
                </w:r>
              </w:sdtContent>
            </w:sdt>
            <w:r w:rsidR="00E15C70" w:rsidRPr="00563130">
              <w:rPr>
                <w:bCs/>
              </w:rPr>
              <w:t xml:space="preserve"> </w:t>
            </w:r>
            <w:r w:rsidR="00F66956" w:rsidRPr="00563130">
              <w:rPr>
                <w:lang w:val="fr-CH"/>
              </w:rPr>
              <w:t xml:space="preserve">Lubrification 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4BA77" w14:textId="77777777" w:rsidR="00E15C70" w:rsidRPr="00563130" w:rsidRDefault="00E15C70" w:rsidP="00340657">
            <w:pPr>
              <w:rPr>
                <w:bCs/>
              </w:rPr>
            </w:pPr>
          </w:p>
          <w:p w14:paraId="6D624CAE" w14:textId="37349860" w:rsidR="00E15C70" w:rsidRPr="00563130" w:rsidRDefault="00000000" w:rsidP="00340657">
            <w:pPr>
              <w:rPr>
                <w:bCs/>
              </w:rPr>
            </w:pPr>
            <w:sdt>
              <w:sdtPr>
                <w:rPr>
                  <w:bCs/>
                </w:rPr>
                <w:id w:val="60600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5C70" w:rsidRPr="0056313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A51C7" w:rsidRPr="00563130">
              <w:rPr>
                <w:bCs/>
              </w:rPr>
              <w:t xml:space="preserve"> </w:t>
            </w:r>
            <w:r w:rsidR="001A51C7" w:rsidRPr="00563130">
              <w:rPr>
                <w:b/>
                <w:lang w:val="fr-CH"/>
              </w:rPr>
              <w:t>Laver</w:t>
            </w:r>
            <w:r w:rsidR="001A51C7" w:rsidRPr="00563130">
              <w:rPr>
                <w:bCs/>
              </w:rPr>
              <w:t xml:space="preserve"> </w:t>
            </w:r>
          </w:p>
        </w:tc>
      </w:tr>
      <w:tr w:rsidR="00E15C70" w14:paraId="5CD78721" w14:textId="77777777" w:rsidTr="009D234A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34FC0054" w14:textId="0187A804" w:rsidR="00E15C70" w:rsidRPr="003A068B" w:rsidRDefault="001A51C7" w:rsidP="00563130">
            <w:pPr>
              <w:pStyle w:val="Listenabsatz"/>
              <w:numPr>
                <w:ilvl w:val="0"/>
                <w:numId w:val="24"/>
              </w:numPr>
              <w:tabs>
                <w:tab w:val="right" w:pos="9781"/>
              </w:tabs>
              <w:spacing w:line="360" w:lineRule="auto"/>
            </w:pPr>
            <w:r w:rsidRPr="003A068B">
              <w:rPr>
                <w:lang w:val="fr-FR"/>
              </w:rPr>
              <w:t>Avec quels</w:t>
            </w:r>
            <w:r w:rsidRPr="003A068B">
              <w:t xml:space="preserve"> produits/ingrédients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55C6D" w14:textId="77777777" w:rsidR="00E15C70" w:rsidRDefault="00E15C70" w:rsidP="00340657"/>
        </w:tc>
      </w:tr>
      <w:tr w:rsidR="00E15C70" w:rsidRPr="001E57BD" w14:paraId="32FF6F6F" w14:textId="77777777" w:rsidTr="009D234A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DA04823" w14:textId="03D6108D" w:rsidR="00E15C70" w:rsidRPr="001A51C7" w:rsidRDefault="001A51C7" w:rsidP="00E15C70">
            <w:pPr>
              <w:pStyle w:val="Listenabsatz"/>
              <w:numPr>
                <w:ilvl w:val="0"/>
                <w:numId w:val="22"/>
              </w:numPr>
              <w:rPr>
                <w:lang w:val="fr-CH"/>
              </w:rPr>
            </w:pPr>
            <w:r w:rsidRPr="001A51C7">
              <w:rPr>
                <w:lang w:val="fr-CH"/>
              </w:rPr>
              <w:t>Utilisation d’une culture pour la morge</w:t>
            </w:r>
            <w:r w:rsidR="00E15C70" w:rsidRPr="001A51C7">
              <w:rPr>
                <w:lang w:val="fr-CH"/>
              </w:rPr>
              <w:t>?</w:t>
            </w:r>
            <w:r w:rsidR="00E15C70" w:rsidRPr="001A51C7">
              <w:rPr>
                <w:lang w:val="fr-CH"/>
              </w:rPr>
              <w:tab/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480D" w14:textId="76AE8713" w:rsidR="00E15C70" w:rsidRPr="000C7E65" w:rsidRDefault="00000000" w:rsidP="00340657">
            <w:pPr>
              <w:rPr>
                <w:bCs/>
              </w:rPr>
            </w:pPr>
            <w:sdt>
              <w:sdtPr>
                <w:rPr>
                  <w:bCs/>
                </w:rPr>
                <w:id w:val="-14446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E65" w:rsidRPr="000C7E65">
                  <w:rPr>
                    <w:rFonts w:eastAsia="MS Gothic" w:hint="eastAsia"/>
                    <w:bCs/>
                  </w:rPr>
                  <w:t>☐</w:t>
                </w:r>
              </w:sdtContent>
            </w:sdt>
            <w:r w:rsidR="00E15C70" w:rsidRPr="000C7E65">
              <w:rPr>
                <w:bCs/>
              </w:rPr>
              <w:t xml:space="preserve"> </w:t>
            </w:r>
            <w:r w:rsidR="001A51C7">
              <w:rPr>
                <w:bCs/>
              </w:rPr>
              <w:t>oui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4CC54" w14:textId="6E4BEA95" w:rsidR="00E15C70" w:rsidRPr="00F31722" w:rsidRDefault="001A51C7" w:rsidP="00340657">
            <w:pPr>
              <w:rPr>
                <w:lang w:val="fr-CH"/>
              </w:rPr>
            </w:pPr>
            <w:r w:rsidRPr="00680F15">
              <w:rPr>
                <w:lang w:val="fr-FR"/>
              </w:rPr>
              <w:t>Désignation de la culture pour la morge:</w:t>
            </w:r>
          </w:p>
        </w:tc>
      </w:tr>
      <w:tr w:rsidR="00E15C70" w14:paraId="74C2231B" w14:textId="77777777" w:rsidTr="009D234A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0C62C2A7" w14:textId="77777777" w:rsidR="00E15C70" w:rsidRPr="00F31722" w:rsidRDefault="00E15C70" w:rsidP="00340657">
            <w:pPr>
              <w:rPr>
                <w:lang w:val="fr-CH"/>
              </w:rPr>
            </w:pPr>
          </w:p>
        </w:tc>
        <w:tc>
          <w:tcPr>
            <w:tcW w:w="6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24587" w14:textId="52415BED" w:rsidR="00E15C70" w:rsidRDefault="00000000" w:rsidP="00340657">
            <w:pPr>
              <w:spacing w:line="360" w:lineRule="auto"/>
            </w:pPr>
            <w:sdt>
              <w:sdtPr>
                <w:rPr>
                  <w:b/>
                </w:rPr>
                <w:id w:val="179070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E65" w:rsidRPr="000C7E65">
                  <w:rPr>
                    <w:rFonts w:eastAsia="MS Gothic" w:hint="eastAsia"/>
                    <w:b/>
                  </w:rPr>
                  <w:t>☐</w:t>
                </w:r>
              </w:sdtContent>
            </w:sdt>
            <w:r w:rsidR="000C7E65">
              <w:rPr>
                <w:b/>
              </w:rPr>
              <w:t xml:space="preserve"> </w:t>
            </w:r>
            <w:r w:rsidR="001A51C7">
              <w:t>non</w:t>
            </w:r>
            <w:r w:rsidR="00E15C70" w:rsidRPr="006221EE">
              <w:t xml:space="preserve"> </w:t>
            </w:r>
          </w:p>
        </w:tc>
      </w:tr>
      <w:tr w:rsidR="00E15C70" w14:paraId="22D1D162" w14:textId="77777777" w:rsidTr="009D234A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6C9C58F" w14:textId="74D4CD7E" w:rsidR="00E15C70" w:rsidRPr="00F73445" w:rsidRDefault="005270F0" w:rsidP="00E15C70">
            <w:pPr>
              <w:pStyle w:val="Listenabsatz"/>
              <w:numPr>
                <w:ilvl w:val="0"/>
                <w:numId w:val="22"/>
              </w:numPr>
            </w:pPr>
            <w:r w:rsidRPr="00680F15">
              <w:rPr>
                <w:lang w:val="fr-FR"/>
              </w:rPr>
              <w:t>Fournisseur: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CD771" w14:textId="77777777" w:rsidR="00E15C70" w:rsidRDefault="00E15C70" w:rsidP="00340657"/>
        </w:tc>
      </w:tr>
    </w:tbl>
    <w:p w14:paraId="497E2510" w14:textId="77777777" w:rsidR="00E15C70" w:rsidRDefault="00E15C70" w:rsidP="00E15C70">
      <w:pPr>
        <w:rPr>
          <w:lang w:val="fr-FR"/>
        </w:rPr>
      </w:pPr>
    </w:p>
    <w:p w14:paraId="558731C3" w14:textId="3083E625" w:rsidR="004306DC" w:rsidRPr="00680F15" w:rsidRDefault="00DB4D44" w:rsidP="005270F0">
      <w:pPr>
        <w:tabs>
          <w:tab w:val="left" w:pos="6804"/>
          <w:tab w:val="left" w:pos="6946"/>
        </w:tabs>
        <w:spacing w:after="120"/>
        <w:rPr>
          <w:rFonts w:ascii="Futura Std Book" w:hAnsi="Futura Std Book"/>
          <w:sz w:val="18"/>
          <w:szCs w:val="18"/>
          <w:lang w:val="fr-FR"/>
        </w:rPr>
      </w:pPr>
      <w:r w:rsidRPr="00680F15">
        <w:rPr>
          <w:rFonts w:ascii="Futura Std Book" w:hAnsi="Futura Std Book"/>
          <w:sz w:val="18"/>
          <w:szCs w:val="18"/>
          <w:lang w:val="fr-FR"/>
        </w:rPr>
        <w:t xml:space="preserve">Pour </w:t>
      </w:r>
      <w:r w:rsidR="00B259CA" w:rsidRPr="00680F15">
        <w:rPr>
          <w:rFonts w:ascii="Futura Std Book" w:hAnsi="Futura Std Book"/>
          <w:sz w:val="18"/>
          <w:szCs w:val="18"/>
          <w:lang w:val="fr-FR"/>
        </w:rPr>
        <w:t xml:space="preserve">la culture </w:t>
      </w:r>
      <w:del w:id="5" w:author="Sandra Porrazzo" w:date="2024-03-11T10:53:00Z">
        <w:r w:rsidR="00B259CA" w:rsidRPr="00680F15" w:rsidDel="005245B0">
          <w:rPr>
            <w:rFonts w:ascii="Futura Std Book" w:hAnsi="Futura Std Book"/>
            <w:sz w:val="18"/>
            <w:szCs w:val="18"/>
            <w:lang w:val="fr-FR"/>
          </w:rPr>
          <w:delText>pour la</w:delText>
        </w:r>
      </w:del>
      <w:ins w:id="6" w:author="Sandra Porrazzo" w:date="2024-03-11T10:53:00Z">
        <w:r w:rsidR="005245B0">
          <w:rPr>
            <w:rFonts w:ascii="Futura Std Book" w:hAnsi="Futura Std Book"/>
            <w:sz w:val="18"/>
            <w:szCs w:val="18"/>
            <w:lang w:val="fr-FR"/>
          </w:rPr>
          <w:t xml:space="preserve"> de</w:t>
        </w:r>
      </w:ins>
      <w:r w:rsidR="00B259CA" w:rsidRPr="00680F15">
        <w:rPr>
          <w:rFonts w:ascii="Futura Std Book" w:hAnsi="Futura Std Book"/>
          <w:sz w:val="18"/>
          <w:szCs w:val="18"/>
          <w:lang w:val="fr-FR"/>
        </w:rPr>
        <w:t xml:space="preserve"> morge</w:t>
      </w:r>
      <w:r w:rsidRPr="00680F15">
        <w:rPr>
          <w:rFonts w:ascii="Futura Std Book" w:hAnsi="Futura Std Book"/>
          <w:sz w:val="18"/>
          <w:szCs w:val="18"/>
          <w:lang w:val="fr-FR"/>
        </w:rPr>
        <w:t xml:space="preserve">, l’attestation </w:t>
      </w:r>
      <w:r w:rsidR="00C55A19" w:rsidRPr="00680F15">
        <w:rPr>
          <w:rFonts w:ascii="Futura Std Book" w:hAnsi="Futura Std Book"/>
          <w:b/>
          <w:sz w:val="18"/>
          <w:szCs w:val="18"/>
          <w:lang w:val="fr-FR"/>
        </w:rPr>
        <w:t>Déclaration d'accord au sujet du respect de l'interdiction d'utilisation des organismes génétiquement modifiés conformément à la version actuelle du règlement européen (CE) n° 834/</w:t>
      </w:r>
      <w:r w:rsidR="00680F15" w:rsidRPr="00680F15">
        <w:rPr>
          <w:rFonts w:ascii="Futura Std Book" w:hAnsi="Futura Std Book"/>
          <w:b/>
          <w:sz w:val="18"/>
          <w:szCs w:val="18"/>
          <w:lang w:val="fr-FR"/>
        </w:rPr>
        <w:t>2007 »</w:t>
      </w:r>
      <w:r w:rsidR="00B259CA" w:rsidRPr="00680F15">
        <w:rPr>
          <w:rFonts w:ascii="Futura Std Book" w:hAnsi="Futura Std Book"/>
          <w:b/>
          <w:sz w:val="18"/>
          <w:szCs w:val="18"/>
          <w:lang w:val="fr-FR"/>
        </w:rPr>
        <w:t xml:space="preserve"> </w:t>
      </w:r>
      <w:r w:rsidR="00B259CA" w:rsidRPr="00680F15">
        <w:rPr>
          <w:rFonts w:ascii="Futura Std Book" w:hAnsi="Futura Std Book"/>
          <w:sz w:val="18"/>
          <w:szCs w:val="18"/>
          <w:lang w:val="fr-FR"/>
        </w:rPr>
        <w:t>-signée par le f</w:t>
      </w:r>
      <w:r w:rsidR="00680F15">
        <w:rPr>
          <w:rFonts w:ascii="Futura Std Book" w:hAnsi="Futura Std Book"/>
          <w:sz w:val="18"/>
          <w:szCs w:val="18"/>
          <w:lang w:val="fr-FR"/>
        </w:rPr>
        <w:t>abricant</w:t>
      </w:r>
      <w:r w:rsidR="00B259CA" w:rsidRPr="00680F15">
        <w:rPr>
          <w:rFonts w:ascii="Futura Std Book" w:hAnsi="Futura Std Book"/>
          <w:sz w:val="18"/>
          <w:szCs w:val="18"/>
          <w:lang w:val="fr-FR"/>
        </w:rPr>
        <w:t xml:space="preserve"> -</w:t>
      </w:r>
      <w:r w:rsidRPr="00680F15">
        <w:rPr>
          <w:rFonts w:ascii="Futura Std Book" w:hAnsi="Futura Std Book"/>
          <w:sz w:val="18"/>
          <w:szCs w:val="18"/>
          <w:lang w:val="fr-FR"/>
        </w:rPr>
        <w:t xml:space="preserve"> doit être déposé</w:t>
      </w:r>
      <w:r w:rsidR="00B259CA" w:rsidRPr="00680F15">
        <w:rPr>
          <w:rFonts w:ascii="Futura Std Book" w:hAnsi="Futura Std Book"/>
          <w:sz w:val="18"/>
          <w:szCs w:val="18"/>
          <w:lang w:val="fr-FR"/>
        </w:rPr>
        <w:t>e</w:t>
      </w:r>
      <w:r w:rsidRPr="00680F15">
        <w:rPr>
          <w:rFonts w:ascii="Futura Std Book" w:hAnsi="Futura Std Book"/>
          <w:sz w:val="18"/>
          <w:szCs w:val="18"/>
          <w:lang w:val="fr-FR"/>
        </w:rPr>
        <w:t xml:space="preserve"> à Bio Suisse. </w:t>
      </w:r>
    </w:p>
    <w:p w14:paraId="3E8CED51" w14:textId="77777777" w:rsidR="004306DC" w:rsidRPr="00680F15" w:rsidRDefault="004306DC" w:rsidP="00680F15">
      <w:pPr>
        <w:tabs>
          <w:tab w:val="left" w:pos="1418"/>
          <w:tab w:val="left" w:pos="3969"/>
        </w:tabs>
        <w:spacing w:after="120"/>
        <w:ind w:left="741" w:hanging="342"/>
        <w:jc w:val="both"/>
        <w:rPr>
          <w:rFonts w:ascii="Futura Std Book" w:hAnsi="Futura Std Book"/>
          <w:lang w:val="fr-FR"/>
        </w:rPr>
      </w:pPr>
    </w:p>
    <w:p w14:paraId="69026223" w14:textId="77777777" w:rsidR="000631CE" w:rsidRPr="00F416DA" w:rsidRDefault="000631CE" w:rsidP="004306DC">
      <w:pPr>
        <w:tabs>
          <w:tab w:val="left" w:pos="426"/>
          <w:tab w:val="left" w:pos="1134"/>
          <w:tab w:val="left" w:pos="3969"/>
        </w:tabs>
        <w:spacing w:line="360" w:lineRule="auto"/>
        <w:jc w:val="both"/>
        <w:rPr>
          <w:rFonts w:ascii="Futura Std Book" w:hAnsi="Futura Std Book"/>
          <w:lang w:val="fr-FR"/>
        </w:rPr>
      </w:pPr>
    </w:p>
    <w:p w14:paraId="1B7BBC39" w14:textId="77777777" w:rsidR="004306DC" w:rsidRDefault="00B90972" w:rsidP="00895C37">
      <w:pPr>
        <w:pStyle w:val="berschrift1"/>
        <w:numPr>
          <w:ilvl w:val="0"/>
          <w:numId w:val="12"/>
        </w:numPr>
        <w:tabs>
          <w:tab w:val="clear" w:pos="720"/>
          <w:tab w:val="num" w:pos="456"/>
        </w:tabs>
        <w:spacing w:after="0" w:line="360" w:lineRule="auto"/>
        <w:ind w:hanging="720"/>
        <w:jc w:val="both"/>
        <w:rPr>
          <w:rFonts w:ascii="Futura Std Book" w:hAnsi="Futura Std Book"/>
          <w:sz w:val="22"/>
          <w:szCs w:val="22"/>
          <w:lang w:val="fr-FR"/>
        </w:rPr>
      </w:pPr>
      <w:r>
        <w:rPr>
          <w:rFonts w:ascii="Futura Std Book" w:hAnsi="Futura Std Book"/>
          <w:sz w:val="22"/>
          <w:szCs w:val="22"/>
          <w:lang w:val="fr-FR"/>
        </w:rPr>
        <w:t>Contrôle de qualité</w:t>
      </w:r>
    </w:p>
    <w:p w14:paraId="009E192A" w14:textId="77777777" w:rsidR="00ED285A" w:rsidRDefault="00ED285A" w:rsidP="00ED285A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446"/>
        <w:gridCol w:w="3351"/>
      </w:tblGrid>
      <w:tr w:rsidR="00ED285A" w14:paraId="440DA5ED" w14:textId="77777777" w:rsidTr="009D234A">
        <w:trPr>
          <w:trHeight w:val="4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7440629" w14:textId="1A8FAA27" w:rsidR="00ED285A" w:rsidRPr="00ED285A" w:rsidRDefault="00ED285A" w:rsidP="00ED285A">
            <w:pPr>
              <w:pStyle w:val="Listenabsatz"/>
              <w:numPr>
                <w:ilvl w:val="0"/>
                <w:numId w:val="23"/>
              </w:numPr>
              <w:rPr>
                <w:lang w:val="fr-CH"/>
              </w:rPr>
            </w:pPr>
            <w:r w:rsidRPr="003A068B">
              <w:rPr>
                <w:lang w:val="fr-CH"/>
              </w:rPr>
              <w:t xml:space="preserve">Si une marque de caséine est utilisée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27AD19EE" w14:textId="5C1DDD77" w:rsidR="00ED285A" w:rsidRDefault="00000000" w:rsidP="00340657">
            <w:sdt>
              <w:sdtPr>
                <w:rPr>
                  <w:bCs/>
                </w:rPr>
                <w:id w:val="4098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85A" w:rsidRPr="00B3656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285A" w:rsidRPr="00AF637D">
              <w:rPr>
                <w:bCs/>
              </w:rPr>
              <w:t xml:space="preserve"> </w:t>
            </w:r>
            <w:r w:rsidR="00ED285A">
              <w:rPr>
                <w:bCs/>
              </w:rPr>
              <w:t>oui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87A6E" w14:textId="77777777" w:rsidR="00ED285A" w:rsidRDefault="00ED285A" w:rsidP="00340657"/>
        </w:tc>
      </w:tr>
      <w:tr w:rsidR="003A068B" w14:paraId="356DA6D9" w14:textId="77777777" w:rsidTr="009D234A">
        <w:trPr>
          <w:trHeight w:val="4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9ED0126" w14:textId="77777777" w:rsidR="003A068B" w:rsidRPr="003A068B" w:rsidRDefault="003A068B" w:rsidP="00ED285A">
            <w:pPr>
              <w:pStyle w:val="Listenabsatz"/>
              <w:numPr>
                <w:ilvl w:val="0"/>
                <w:numId w:val="23"/>
              </w:numPr>
              <w:rPr>
                <w:lang w:val="fr-CH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5451E7AB" w14:textId="77777777" w:rsidR="003A068B" w:rsidRDefault="003A068B" w:rsidP="00340657">
            <w:pPr>
              <w:rPr>
                <w:bCs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1754B" w14:textId="77777777" w:rsidR="003A068B" w:rsidRDefault="003A068B" w:rsidP="00340657"/>
        </w:tc>
      </w:tr>
      <w:tr w:rsidR="00ED285A" w14:paraId="2068BFD7" w14:textId="77777777" w:rsidTr="009D234A">
        <w:trPr>
          <w:trHeight w:val="4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AA35860" w14:textId="77777777" w:rsidR="00ED285A" w:rsidRDefault="00ED285A" w:rsidP="00340657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47824E90" w14:textId="534F6753" w:rsidR="00ED285A" w:rsidRPr="00B3656F" w:rsidRDefault="00000000" w:rsidP="00340657">
            <w:sdt>
              <w:sdtPr>
                <w:rPr>
                  <w:b/>
                </w:rPr>
                <w:id w:val="190957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85A" w:rsidRPr="00B365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285A">
              <w:rPr>
                <w:b/>
              </w:rPr>
              <w:t xml:space="preserve"> </w:t>
            </w:r>
            <w:r w:rsidR="00ED285A">
              <w:rPr>
                <w:bCs/>
              </w:rPr>
              <w:t>non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CD588" w14:textId="77777777" w:rsidR="00ED285A" w:rsidRDefault="00ED285A" w:rsidP="00340657"/>
        </w:tc>
      </w:tr>
      <w:tr w:rsidR="00ED285A" w14:paraId="695C2513" w14:textId="77777777" w:rsidTr="009D234A">
        <w:trPr>
          <w:trHeight w:val="4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D945147" w14:textId="37E1EE90" w:rsidR="00ED285A" w:rsidRPr="00ED285A" w:rsidRDefault="00ED285A" w:rsidP="00ED285A">
            <w:pPr>
              <w:pStyle w:val="Listenabsatz"/>
              <w:numPr>
                <w:ilvl w:val="0"/>
                <w:numId w:val="23"/>
              </w:numPr>
            </w:pPr>
            <w:r w:rsidRPr="00ED285A">
              <w:rPr>
                <w:lang w:val="fr-FR"/>
              </w:rPr>
              <w:t xml:space="preserve">Taxation effectuée par: </w:t>
            </w:r>
          </w:p>
        </w:tc>
        <w:tc>
          <w:tcPr>
            <w:tcW w:w="6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EF724" w14:textId="77777777" w:rsidR="00ED285A" w:rsidRDefault="00ED285A" w:rsidP="00340657"/>
        </w:tc>
      </w:tr>
      <w:tr w:rsidR="00ED285A" w14:paraId="1AE493E0" w14:textId="77777777" w:rsidTr="009D234A">
        <w:trPr>
          <w:trHeight w:val="4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F0733A1" w14:textId="61C17388" w:rsidR="00ED285A" w:rsidRPr="00ED285A" w:rsidRDefault="00ED285A" w:rsidP="00ED285A">
            <w:pPr>
              <w:pStyle w:val="Listenabsatz"/>
              <w:numPr>
                <w:ilvl w:val="0"/>
                <w:numId w:val="23"/>
              </w:numPr>
            </w:pPr>
            <w:r w:rsidRPr="00ED285A">
              <w:rPr>
                <w:lang w:val="fr-FR"/>
              </w:rPr>
              <w:t xml:space="preserve">Fréquence: 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46648" w14:textId="77777777" w:rsidR="00ED285A" w:rsidRDefault="00ED285A" w:rsidP="00340657"/>
        </w:tc>
      </w:tr>
    </w:tbl>
    <w:p w14:paraId="202B9005" w14:textId="77777777" w:rsidR="00ED285A" w:rsidRDefault="00ED285A" w:rsidP="00ED285A">
      <w:pPr>
        <w:rPr>
          <w:lang w:val="fr-FR"/>
        </w:rPr>
      </w:pPr>
    </w:p>
    <w:p w14:paraId="7F9512AD" w14:textId="77777777" w:rsidR="00D5148E" w:rsidRPr="00F416DA" w:rsidRDefault="00D5148E" w:rsidP="00035BFF">
      <w:pPr>
        <w:spacing w:line="360" w:lineRule="auto"/>
        <w:jc w:val="both"/>
        <w:rPr>
          <w:rFonts w:ascii="Futura Std Book" w:hAnsi="Futura Std Book"/>
          <w:lang w:val="fr-FR"/>
        </w:rPr>
      </w:pPr>
    </w:p>
    <w:p w14:paraId="14FA7CF9" w14:textId="77777777" w:rsidR="004306DC" w:rsidRDefault="00B90972" w:rsidP="00895C37">
      <w:pPr>
        <w:pStyle w:val="berschrift1"/>
        <w:numPr>
          <w:ilvl w:val="0"/>
          <w:numId w:val="12"/>
        </w:numPr>
        <w:tabs>
          <w:tab w:val="clear" w:pos="720"/>
          <w:tab w:val="num" w:pos="399"/>
        </w:tabs>
        <w:spacing w:after="0" w:line="360" w:lineRule="auto"/>
        <w:ind w:hanging="720"/>
        <w:jc w:val="both"/>
        <w:rPr>
          <w:rFonts w:ascii="Futura Std Book" w:hAnsi="Futura Std Book"/>
          <w:sz w:val="22"/>
          <w:szCs w:val="22"/>
          <w:lang w:val="fr-FR"/>
        </w:rPr>
      </w:pPr>
      <w:r>
        <w:rPr>
          <w:rFonts w:ascii="Futura Std Book" w:hAnsi="Futura Std Book"/>
          <w:sz w:val="22"/>
          <w:szCs w:val="22"/>
          <w:lang w:val="fr-FR"/>
        </w:rPr>
        <w:t>Emballage et désignation</w:t>
      </w:r>
    </w:p>
    <w:p w14:paraId="2F209EE8" w14:textId="77777777" w:rsidR="00035BFF" w:rsidRDefault="00035BFF" w:rsidP="00035BFF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035BFF" w14:paraId="029B16CB" w14:textId="77777777" w:rsidTr="009D234A">
        <w:trPr>
          <w:trHeight w:val="454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46217105" w14:textId="276F65FE" w:rsidR="00035BFF" w:rsidRPr="00035BFF" w:rsidRDefault="00035BFF" w:rsidP="00035BFF">
            <w:pPr>
              <w:pStyle w:val="Listenabsatz"/>
              <w:numPr>
                <w:ilvl w:val="0"/>
                <w:numId w:val="23"/>
              </w:numPr>
              <w:rPr>
                <w:lang w:val="fr-CH"/>
              </w:rPr>
            </w:pPr>
            <w:r w:rsidRPr="00680F15">
              <w:rPr>
                <w:lang w:val="fr-FR"/>
              </w:rPr>
              <w:t>Utilisation d’une étiquette des meules</w:t>
            </w:r>
            <w:r w:rsidRPr="00035BFF">
              <w:rPr>
                <w:lang w:val="fr-CH"/>
              </w:rPr>
              <w:t>?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0BF9A0D1" w14:textId="372A65B6" w:rsidR="00035BFF" w:rsidRDefault="00000000" w:rsidP="00340657">
            <w:sdt>
              <w:sdtPr>
                <w:rPr>
                  <w:b/>
                </w:rPr>
                <w:id w:val="6073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BFF" w:rsidRPr="00391C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5BFF">
              <w:t xml:space="preserve"> oui</w:t>
            </w:r>
          </w:p>
        </w:tc>
      </w:tr>
      <w:tr w:rsidR="00035BFF" w14:paraId="3D316E13" w14:textId="77777777" w:rsidTr="009D234A">
        <w:trPr>
          <w:trHeight w:val="454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12C62B50" w14:textId="77777777" w:rsidR="00035BFF" w:rsidRDefault="00035BFF" w:rsidP="00340657"/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57784D11" w14:textId="116E75EB" w:rsidR="00035BFF" w:rsidRDefault="00000000" w:rsidP="00340657">
            <w:sdt>
              <w:sdtPr>
                <w:rPr>
                  <w:b/>
                </w:rPr>
                <w:id w:val="-31973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BFF" w:rsidRPr="00391C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5BFF" w:rsidRPr="006221EE">
              <w:t xml:space="preserve"> </w:t>
            </w:r>
            <w:r w:rsidR="00035BFF">
              <w:t xml:space="preserve"> non</w:t>
            </w:r>
          </w:p>
        </w:tc>
      </w:tr>
      <w:tr w:rsidR="00035BFF" w14:paraId="31962F6F" w14:textId="77777777" w:rsidTr="009D234A">
        <w:trPr>
          <w:trHeight w:val="454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2C58B422" w14:textId="5B5BB906" w:rsidR="00035BFF" w:rsidRPr="00FF7ADB" w:rsidRDefault="00FF7ADB" w:rsidP="00035BFF">
            <w:pPr>
              <w:pStyle w:val="Listenabsatz"/>
              <w:numPr>
                <w:ilvl w:val="0"/>
                <w:numId w:val="23"/>
              </w:numPr>
              <w:rPr>
                <w:lang w:val="fr-CH"/>
              </w:rPr>
            </w:pPr>
            <w:r w:rsidRPr="00680F15">
              <w:rPr>
                <w:lang w:val="fr-FR"/>
              </w:rPr>
              <w:t>Utilisation d’une colle pour poser les étiquettes</w:t>
            </w:r>
            <w:r>
              <w:rPr>
                <w:lang w:val="fr-FR"/>
              </w:rPr>
              <w:t xml:space="preserve"> des meules</w:t>
            </w:r>
            <w:r w:rsidR="00035BFF" w:rsidRPr="00FF7ADB">
              <w:rPr>
                <w:lang w:val="fr-CH"/>
              </w:rPr>
              <w:t>?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62033F09" w14:textId="31AD1463" w:rsidR="00035BFF" w:rsidRDefault="00000000" w:rsidP="00340657">
            <w:sdt>
              <w:sdtPr>
                <w:rPr>
                  <w:b/>
                </w:rPr>
                <w:id w:val="-7143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BFF" w:rsidRPr="00391C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5BFF">
              <w:t xml:space="preserve"> </w:t>
            </w:r>
            <w:r w:rsidR="00FF7ADB">
              <w:t>oui</w:t>
            </w:r>
          </w:p>
        </w:tc>
      </w:tr>
      <w:tr w:rsidR="00035BFF" w14:paraId="73376EAE" w14:textId="77777777" w:rsidTr="009D234A">
        <w:trPr>
          <w:trHeight w:val="454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69A69621" w14:textId="44B5DC0D" w:rsidR="00035BFF" w:rsidRPr="00FF7ADB" w:rsidRDefault="00FF7ADB" w:rsidP="00FF7ADB">
            <w:pPr>
              <w:pStyle w:val="Listenabsatz"/>
              <w:numPr>
                <w:ilvl w:val="0"/>
                <w:numId w:val="23"/>
              </w:numPr>
            </w:pPr>
            <w:r w:rsidRPr="00FF7ADB">
              <w:rPr>
                <w:lang w:val="fr-FR"/>
              </w:rPr>
              <w:t>composition de la colle</w:t>
            </w:r>
            <w:r>
              <w:rPr>
                <w:lang w:val="fr-FR"/>
              </w:rPr>
              <w:t> 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36DA63E7" w14:textId="44171FF8" w:rsidR="00035BFF" w:rsidRDefault="00000000" w:rsidP="00340657">
            <w:sdt>
              <w:sdtPr>
                <w:rPr>
                  <w:b/>
                </w:rPr>
                <w:id w:val="34444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BFF" w:rsidRPr="00391C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5BFF" w:rsidRPr="006221EE">
              <w:t xml:space="preserve"> </w:t>
            </w:r>
            <w:r w:rsidR="00035BFF">
              <w:t xml:space="preserve"> </w:t>
            </w:r>
            <w:r w:rsidR="00FF7ADB">
              <w:t>non</w:t>
            </w:r>
          </w:p>
        </w:tc>
      </w:tr>
      <w:tr w:rsidR="00035BFF" w:rsidRPr="001E57BD" w14:paraId="24909068" w14:textId="77777777" w:rsidTr="009D234A">
        <w:trPr>
          <w:trHeight w:val="454"/>
        </w:trPr>
        <w:tc>
          <w:tcPr>
            <w:tcW w:w="10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2C35A" w14:textId="77777777" w:rsidR="0088017D" w:rsidRDefault="0088017D" w:rsidP="0088017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Veuillez</w:t>
            </w:r>
            <w:r w:rsidRPr="00680F15">
              <w:rPr>
                <w:lang w:val="fr-FR"/>
              </w:rPr>
              <w:t xml:space="preserve"> joindre la fiche technique de la colle.</w:t>
            </w:r>
            <w:r>
              <w:rPr>
                <w:lang w:val="fr-FR"/>
              </w:rPr>
              <w:t xml:space="preserve"> </w:t>
            </w:r>
            <w:r w:rsidRPr="004777E7">
              <w:rPr>
                <w:lang w:val="fr-FR"/>
              </w:rPr>
              <w:t>Les produits à base naturelle, tels que gélatine, caséine, amidon, etc. sont autorisés.</w:t>
            </w:r>
          </w:p>
          <w:p w14:paraId="01C603E8" w14:textId="77777777" w:rsidR="00035BFF" w:rsidRPr="00F31722" w:rsidRDefault="00035BFF" w:rsidP="0088017D">
            <w:pPr>
              <w:jc w:val="both"/>
              <w:rPr>
                <w:lang w:val="fr-CH"/>
              </w:rPr>
            </w:pPr>
          </w:p>
        </w:tc>
      </w:tr>
    </w:tbl>
    <w:p w14:paraId="5900B74E" w14:textId="77777777" w:rsidR="00035BFF" w:rsidRPr="00F31722" w:rsidRDefault="00035BFF" w:rsidP="00035BFF">
      <w:pPr>
        <w:rPr>
          <w:lang w:val="fr-CH"/>
        </w:rPr>
      </w:pPr>
    </w:p>
    <w:p w14:paraId="01EC03C5" w14:textId="77777777" w:rsidR="00035BFF" w:rsidRPr="00F31722" w:rsidRDefault="00035BFF" w:rsidP="00035BFF">
      <w:pPr>
        <w:rPr>
          <w:lang w:val="fr-CH"/>
        </w:rPr>
      </w:pPr>
    </w:p>
    <w:p w14:paraId="08E44AA8" w14:textId="4AA69C30" w:rsidR="00000AEC" w:rsidRPr="00680F15" w:rsidRDefault="007409E1" w:rsidP="004763B1">
      <w:pPr>
        <w:spacing w:after="120"/>
        <w:ind w:left="426" w:hanging="11"/>
        <w:rPr>
          <w:rFonts w:ascii="Futura Std Book" w:hAnsi="Futura Std Book"/>
          <w:sz w:val="16"/>
          <w:lang w:val="fr-FR"/>
        </w:rPr>
      </w:pPr>
      <w:r>
        <w:rPr>
          <w:rFonts w:ascii="Futura Std Book" w:hAnsi="Futura Std Book"/>
          <w:sz w:val="18"/>
          <w:lang w:val="fr-FR"/>
        </w:rPr>
        <w:t>Merci</w:t>
      </w:r>
      <w:r w:rsidRPr="00680F15">
        <w:rPr>
          <w:rFonts w:ascii="Futura Std Book" w:hAnsi="Futura Std Book"/>
          <w:sz w:val="18"/>
          <w:lang w:val="fr-FR"/>
        </w:rPr>
        <w:t xml:space="preserve"> </w:t>
      </w:r>
      <w:r w:rsidR="00000AEC" w:rsidRPr="00680F15">
        <w:rPr>
          <w:rFonts w:ascii="Futura Std Book" w:hAnsi="Futura Std Book"/>
          <w:sz w:val="18"/>
          <w:lang w:val="fr-FR"/>
        </w:rPr>
        <w:t>de joindre le projet d’étiquette pour obtenir le « bon à tirer » de Bio Suisse (peut être fourni plus tard, dès qu’un projet existe).</w:t>
      </w:r>
    </w:p>
    <w:p w14:paraId="0551DF8E" w14:textId="77777777" w:rsidR="004763B1" w:rsidRDefault="004763B1" w:rsidP="008F4EB5">
      <w:pPr>
        <w:spacing w:after="120"/>
        <w:jc w:val="both"/>
        <w:rPr>
          <w:rFonts w:ascii="Futura Std Book" w:hAnsi="Futura Std Book"/>
          <w:lang w:val="fr-FR"/>
        </w:rPr>
      </w:pPr>
    </w:p>
    <w:p w14:paraId="7AF7B37B" w14:textId="77777777" w:rsidR="008F4EB5" w:rsidRDefault="008F4EB5" w:rsidP="008F4EB5">
      <w:pPr>
        <w:spacing w:after="120"/>
        <w:jc w:val="both"/>
        <w:rPr>
          <w:rFonts w:ascii="Futura Std Book" w:hAnsi="Futura Std Book"/>
          <w:sz w:val="18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CE4B02" w14:paraId="3BA2D0C6" w14:textId="77777777" w:rsidTr="00FC1CEC"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03E6CDF5" w14:textId="65B02755" w:rsidR="00CE4B02" w:rsidRPr="00CE4B02" w:rsidRDefault="00CE4B02" w:rsidP="00CE4B02">
            <w:pPr>
              <w:pStyle w:val="Listenabsatz"/>
              <w:numPr>
                <w:ilvl w:val="0"/>
                <w:numId w:val="23"/>
              </w:numPr>
              <w:spacing w:line="360" w:lineRule="auto"/>
              <w:jc w:val="both"/>
              <w:rPr>
                <w:lang w:val="fr-CH"/>
              </w:rPr>
            </w:pPr>
            <w:r w:rsidRPr="00680F15">
              <w:rPr>
                <w:lang w:val="fr-FR"/>
              </w:rPr>
              <w:t>La meule est-elle coupée et emballée</w:t>
            </w:r>
            <w:r w:rsidRPr="00CE4B02">
              <w:rPr>
                <w:lang w:val="fr-CH"/>
              </w:rPr>
              <w:t>?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4877EBED" w14:textId="77DFDCA8" w:rsidR="00CE4B02" w:rsidRDefault="00000000" w:rsidP="00340657">
            <w:pPr>
              <w:spacing w:line="360" w:lineRule="auto"/>
              <w:jc w:val="both"/>
            </w:pPr>
            <w:sdt>
              <w:sdtPr>
                <w:rPr>
                  <w:rFonts w:ascii="MS Gothic" w:eastAsia="MS Gothic" w:hAnsi="MS Gothic"/>
                  <w:b/>
                </w:rPr>
                <w:id w:val="18325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B02" w:rsidRPr="00076A5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4B02" w:rsidRPr="00076A5E">
              <w:t xml:space="preserve"> </w:t>
            </w:r>
            <w:r w:rsidR="00CE4B02">
              <w:t>oui</w:t>
            </w:r>
          </w:p>
        </w:tc>
      </w:tr>
      <w:tr w:rsidR="00CE4B02" w14:paraId="0283F886" w14:textId="77777777" w:rsidTr="00FC1CEC"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70301AA3" w14:textId="77777777" w:rsidR="00CE4B02" w:rsidRDefault="00CE4B02" w:rsidP="00340657">
            <w:pPr>
              <w:spacing w:line="360" w:lineRule="auto"/>
              <w:jc w:val="both"/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007ACFD6" w14:textId="0E786330" w:rsidR="00CE4B02" w:rsidRDefault="00000000" w:rsidP="00340657">
            <w:pPr>
              <w:spacing w:line="360" w:lineRule="auto"/>
              <w:jc w:val="both"/>
            </w:pPr>
            <w:sdt>
              <w:sdtPr>
                <w:rPr>
                  <w:rFonts w:ascii="MS Gothic" w:eastAsia="MS Gothic" w:hAnsi="MS Gothic"/>
                  <w:b/>
                </w:rPr>
                <w:id w:val="3657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B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4B02" w:rsidRPr="00076A5E">
              <w:t xml:space="preserve">  </w:t>
            </w:r>
            <w:r w:rsidR="00CE4B02">
              <w:t>non</w:t>
            </w:r>
          </w:p>
        </w:tc>
      </w:tr>
      <w:tr w:rsidR="00CE4B02" w:rsidRPr="001E57BD" w14:paraId="41BF3AA7" w14:textId="77777777" w:rsidTr="00FC1CEC">
        <w:tc>
          <w:tcPr>
            <w:tcW w:w="10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57BE8" w14:textId="74C2B09B" w:rsidR="00CE4B02" w:rsidRPr="00FF2BA7" w:rsidRDefault="007409E1" w:rsidP="00340657">
            <w:pPr>
              <w:rPr>
                <w:lang w:val="fr-CH"/>
              </w:rPr>
            </w:pPr>
            <w:r>
              <w:rPr>
                <w:lang w:val="fr-FR"/>
              </w:rPr>
              <w:lastRenderedPageBreak/>
              <w:t>Merci</w:t>
            </w:r>
            <w:r w:rsidRPr="00680F15">
              <w:rPr>
                <w:lang w:val="fr-FR"/>
              </w:rPr>
              <w:t xml:space="preserve"> </w:t>
            </w:r>
            <w:r w:rsidR="00FF2BA7" w:rsidRPr="00680F15">
              <w:rPr>
                <w:lang w:val="fr-FR"/>
              </w:rPr>
              <w:t>de joindre la spécification du matériel d’emballage ainsi que la déclaration de conformité (en cas d’utilisation du plastique)</w:t>
            </w:r>
          </w:p>
        </w:tc>
      </w:tr>
    </w:tbl>
    <w:p w14:paraId="6039DFD9" w14:textId="77777777" w:rsidR="00CE4B02" w:rsidRPr="00FF2BA7" w:rsidRDefault="00CE4B02" w:rsidP="00CE4B02">
      <w:pPr>
        <w:spacing w:line="360" w:lineRule="auto"/>
        <w:jc w:val="both"/>
        <w:rPr>
          <w:rFonts w:ascii="Futura Std Book" w:hAnsi="Futura Std Book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CE4B02" w:rsidRPr="001E57BD" w14:paraId="40B085A7" w14:textId="77777777" w:rsidTr="00FC1CEC">
        <w:tc>
          <w:tcPr>
            <w:tcW w:w="5026" w:type="dxa"/>
          </w:tcPr>
          <w:p w14:paraId="274D771A" w14:textId="3D00C516" w:rsidR="00CE4B02" w:rsidRPr="00FF2BA7" w:rsidRDefault="00FF2BA7" w:rsidP="00CE4B02">
            <w:pPr>
              <w:pStyle w:val="Listenabsatz"/>
              <w:numPr>
                <w:ilvl w:val="0"/>
                <w:numId w:val="23"/>
              </w:numPr>
              <w:spacing w:line="360" w:lineRule="auto"/>
              <w:jc w:val="both"/>
              <w:rPr>
                <w:lang w:val="fr-CH"/>
              </w:rPr>
            </w:pPr>
            <w:r w:rsidRPr="00680F15">
              <w:rPr>
                <w:lang w:val="fr-FR"/>
              </w:rPr>
              <w:t xml:space="preserve">Quantité de la vente prévue pour le fromage: 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14:paraId="61DEF02B" w14:textId="77777777" w:rsidR="00CE4B02" w:rsidRPr="00FF2BA7" w:rsidRDefault="00CE4B02" w:rsidP="00340657">
            <w:pPr>
              <w:spacing w:line="360" w:lineRule="auto"/>
              <w:jc w:val="both"/>
              <w:rPr>
                <w:lang w:val="fr-CH"/>
              </w:rPr>
            </w:pPr>
          </w:p>
        </w:tc>
      </w:tr>
    </w:tbl>
    <w:p w14:paraId="4F041DF3" w14:textId="77777777" w:rsidR="00CE4B02" w:rsidRPr="00FF2BA7" w:rsidRDefault="00CE4B02" w:rsidP="00CE4B02">
      <w:pPr>
        <w:spacing w:line="360" w:lineRule="auto"/>
        <w:jc w:val="both"/>
        <w:rPr>
          <w:rFonts w:ascii="Futura Std Book" w:hAnsi="Futura Std Book"/>
          <w:lang w:val="fr-CH"/>
        </w:rPr>
      </w:pPr>
    </w:p>
    <w:p w14:paraId="2D4F3E43" w14:textId="7DCF084A" w:rsidR="004306DC" w:rsidRPr="00680F15" w:rsidRDefault="004306DC" w:rsidP="00FC1CEC">
      <w:pPr>
        <w:spacing w:after="120"/>
        <w:jc w:val="both"/>
        <w:rPr>
          <w:rFonts w:ascii="Futura Std Book" w:hAnsi="Futura Std Book"/>
          <w:lang w:val="fr-FR"/>
        </w:rPr>
      </w:pPr>
    </w:p>
    <w:p w14:paraId="5414525A" w14:textId="77777777" w:rsidR="004306DC" w:rsidRPr="00680F15" w:rsidRDefault="004306DC" w:rsidP="00680F15">
      <w:pPr>
        <w:spacing w:after="120"/>
        <w:jc w:val="both"/>
        <w:rPr>
          <w:rFonts w:ascii="Futura Std Book" w:hAnsi="Futura Std Book"/>
          <w:lang w:val="fr-FR"/>
        </w:rPr>
      </w:pPr>
    </w:p>
    <w:p w14:paraId="2AA82183" w14:textId="77777777" w:rsidR="004306DC" w:rsidRPr="00C65980" w:rsidRDefault="004306DC" w:rsidP="004306DC">
      <w:pPr>
        <w:spacing w:line="360" w:lineRule="auto"/>
        <w:jc w:val="both"/>
        <w:rPr>
          <w:rFonts w:ascii="Futura Std Book" w:hAnsi="Futura Std Book"/>
          <w:lang w:val="fr-FR"/>
        </w:rPr>
      </w:pPr>
    </w:p>
    <w:p w14:paraId="0F1A57C3" w14:textId="77777777" w:rsidR="004306DC" w:rsidRPr="00C65980" w:rsidRDefault="004306DC" w:rsidP="004306DC">
      <w:pPr>
        <w:spacing w:line="360" w:lineRule="auto"/>
        <w:jc w:val="both"/>
        <w:rPr>
          <w:rFonts w:ascii="Futura Std Book" w:hAnsi="Futura Std Book"/>
          <w:lang w:val="fr-FR"/>
        </w:rPr>
      </w:pPr>
    </w:p>
    <w:p w14:paraId="00A59E06" w14:textId="77777777" w:rsidR="00C65980" w:rsidRDefault="00C65980" w:rsidP="00C65980">
      <w:pPr>
        <w:tabs>
          <w:tab w:val="left" w:pos="5400"/>
          <w:tab w:val="right" w:pos="9900"/>
        </w:tabs>
        <w:spacing w:after="120"/>
        <w:rPr>
          <w:rFonts w:ascii="Futura Std Book" w:hAnsi="Futura Std Book"/>
          <w:b/>
          <w:lang w:val="fr-FR"/>
        </w:rPr>
      </w:pPr>
      <w:r w:rsidRPr="00C65980">
        <w:rPr>
          <w:rFonts w:ascii="Futura Std Book" w:hAnsi="Futura Std Book"/>
          <w:b/>
          <w:lang w:val="fr-FR"/>
        </w:rPr>
        <w:t>Nous attestons avoir rempli ce questionnaire complètement et conformément à la vérité.</w:t>
      </w:r>
    </w:p>
    <w:p w14:paraId="27347C2E" w14:textId="77777777" w:rsidR="0038725C" w:rsidRPr="00C65980" w:rsidRDefault="0038725C" w:rsidP="00C65980">
      <w:pPr>
        <w:tabs>
          <w:tab w:val="left" w:pos="5400"/>
          <w:tab w:val="right" w:pos="9900"/>
        </w:tabs>
        <w:spacing w:after="120"/>
        <w:rPr>
          <w:rFonts w:ascii="Futura Std Book" w:hAnsi="Futura Std Book"/>
          <w:b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38725C" w14:paraId="650AA6C6" w14:textId="77777777" w:rsidTr="00FC1CEC">
        <w:tc>
          <w:tcPr>
            <w:tcW w:w="5026" w:type="dxa"/>
          </w:tcPr>
          <w:p w14:paraId="79155F51" w14:textId="53E85576" w:rsidR="0038725C" w:rsidRDefault="0038725C" w:rsidP="00340657">
            <w:pPr>
              <w:spacing w:line="360" w:lineRule="auto"/>
              <w:jc w:val="both"/>
            </w:pPr>
            <w:r w:rsidRPr="00C65980">
              <w:rPr>
                <w:lang w:val="fr-FR"/>
              </w:rPr>
              <w:t>Nom et fonction :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14:paraId="43F6904D" w14:textId="77777777" w:rsidR="0038725C" w:rsidRDefault="0038725C" w:rsidP="00340657">
            <w:pPr>
              <w:spacing w:line="360" w:lineRule="auto"/>
              <w:jc w:val="both"/>
            </w:pPr>
          </w:p>
        </w:tc>
      </w:tr>
      <w:tr w:rsidR="0038725C" w14:paraId="626EBB61" w14:textId="77777777" w:rsidTr="00FC1CEC">
        <w:tc>
          <w:tcPr>
            <w:tcW w:w="5026" w:type="dxa"/>
          </w:tcPr>
          <w:p w14:paraId="64ACDABC" w14:textId="34C649DE" w:rsidR="0038725C" w:rsidRDefault="0038725C" w:rsidP="00340657">
            <w:pPr>
              <w:spacing w:line="360" w:lineRule="auto"/>
              <w:jc w:val="both"/>
            </w:pPr>
            <w:r w:rsidRPr="00C65980">
              <w:rPr>
                <w:lang w:val="fr-FR"/>
              </w:rPr>
              <w:t>Date :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14:paraId="56505236" w14:textId="77777777" w:rsidR="0038725C" w:rsidRDefault="0038725C" w:rsidP="00340657">
            <w:pPr>
              <w:spacing w:line="360" w:lineRule="auto"/>
              <w:jc w:val="both"/>
            </w:pPr>
          </w:p>
        </w:tc>
      </w:tr>
      <w:tr w:rsidR="0038725C" w14:paraId="3EECFCAF" w14:textId="77777777" w:rsidTr="00FC1CEC">
        <w:tc>
          <w:tcPr>
            <w:tcW w:w="5026" w:type="dxa"/>
          </w:tcPr>
          <w:p w14:paraId="4D17694E" w14:textId="77777777" w:rsidR="0038725C" w:rsidRDefault="0038725C" w:rsidP="00340657">
            <w:pPr>
              <w:spacing w:line="360" w:lineRule="auto"/>
              <w:jc w:val="both"/>
            </w:pPr>
          </w:p>
        </w:tc>
        <w:tc>
          <w:tcPr>
            <w:tcW w:w="5027" w:type="dxa"/>
            <w:tcBorders>
              <w:top w:val="single" w:sz="4" w:space="0" w:color="auto"/>
            </w:tcBorders>
          </w:tcPr>
          <w:p w14:paraId="162FB2D9" w14:textId="77777777" w:rsidR="0038725C" w:rsidRDefault="0038725C" w:rsidP="00340657">
            <w:pPr>
              <w:spacing w:line="360" w:lineRule="auto"/>
              <w:jc w:val="both"/>
            </w:pPr>
          </w:p>
        </w:tc>
      </w:tr>
      <w:tr w:rsidR="0038725C" w:rsidRPr="001E57BD" w14:paraId="65A6A684" w14:textId="77777777" w:rsidTr="00FC1CEC">
        <w:tc>
          <w:tcPr>
            <w:tcW w:w="5026" w:type="dxa"/>
          </w:tcPr>
          <w:p w14:paraId="24A694DA" w14:textId="47651654" w:rsidR="0038725C" w:rsidRPr="0038725C" w:rsidRDefault="0038725C" w:rsidP="00340657">
            <w:pPr>
              <w:spacing w:line="360" w:lineRule="auto"/>
              <w:jc w:val="both"/>
              <w:rPr>
                <w:lang w:val="fr-FR"/>
              </w:rPr>
            </w:pPr>
            <w:r w:rsidRPr="00C65980">
              <w:rPr>
                <w:lang w:val="fr-FR"/>
              </w:rPr>
              <w:t xml:space="preserve">Tampon de l’entreprise et signature </w:t>
            </w:r>
          </w:p>
        </w:tc>
        <w:tc>
          <w:tcPr>
            <w:tcW w:w="5027" w:type="dxa"/>
          </w:tcPr>
          <w:p w14:paraId="25A9296B" w14:textId="77777777" w:rsidR="0038725C" w:rsidRPr="0038725C" w:rsidRDefault="0038725C" w:rsidP="00340657">
            <w:pPr>
              <w:spacing w:line="360" w:lineRule="auto"/>
              <w:jc w:val="both"/>
              <w:rPr>
                <w:lang w:val="fr-CH"/>
              </w:rPr>
            </w:pPr>
          </w:p>
        </w:tc>
      </w:tr>
      <w:tr w:rsidR="0038725C" w:rsidRPr="001E57BD" w14:paraId="0C688855" w14:textId="77777777" w:rsidTr="00FC1CEC">
        <w:tc>
          <w:tcPr>
            <w:tcW w:w="5026" w:type="dxa"/>
          </w:tcPr>
          <w:p w14:paraId="454EFC15" w14:textId="77777777" w:rsidR="0038725C" w:rsidRPr="0038725C" w:rsidRDefault="0038725C" w:rsidP="00340657">
            <w:pPr>
              <w:spacing w:line="360" w:lineRule="auto"/>
              <w:jc w:val="both"/>
              <w:rPr>
                <w:lang w:val="fr-CH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14:paraId="02297B36" w14:textId="77777777" w:rsidR="0038725C" w:rsidRPr="0038725C" w:rsidRDefault="0038725C" w:rsidP="00340657">
            <w:pPr>
              <w:spacing w:line="360" w:lineRule="auto"/>
              <w:jc w:val="both"/>
              <w:rPr>
                <w:lang w:val="fr-CH"/>
              </w:rPr>
            </w:pPr>
          </w:p>
        </w:tc>
      </w:tr>
    </w:tbl>
    <w:p w14:paraId="3DF272B3" w14:textId="0DD8E924" w:rsidR="004306DC" w:rsidRPr="00C65980" w:rsidRDefault="004306DC" w:rsidP="00CA3E36">
      <w:pPr>
        <w:tabs>
          <w:tab w:val="left" w:pos="4275"/>
        </w:tabs>
        <w:spacing w:line="360" w:lineRule="auto"/>
        <w:jc w:val="both"/>
        <w:rPr>
          <w:rFonts w:ascii="Futura Std Book" w:hAnsi="Futura Std Book"/>
          <w:lang w:val="fr-FR"/>
        </w:rPr>
      </w:pPr>
    </w:p>
    <w:sectPr w:rsidR="004306DC" w:rsidRPr="00C65980" w:rsidSect="00367E7B">
      <w:headerReference w:type="even" r:id="rId12"/>
      <w:type w:val="continuous"/>
      <w:pgSz w:w="11906" w:h="16838" w:code="9"/>
      <w:pgMar w:top="1134" w:right="851" w:bottom="567" w:left="992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A158" w14:textId="77777777" w:rsidR="00367E7B" w:rsidRDefault="00367E7B">
      <w:r>
        <w:separator/>
      </w:r>
    </w:p>
  </w:endnote>
  <w:endnote w:type="continuationSeparator" w:id="0">
    <w:p w14:paraId="05C5D4F3" w14:textId="77777777" w:rsidR="00367E7B" w:rsidRDefault="0036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3BB7" w14:textId="77777777" w:rsidR="00367E7B" w:rsidRDefault="00367E7B">
      <w:r>
        <w:separator/>
      </w:r>
    </w:p>
  </w:footnote>
  <w:footnote w:type="continuationSeparator" w:id="0">
    <w:p w14:paraId="3FAA4754" w14:textId="77777777" w:rsidR="00367E7B" w:rsidRDefault="0036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1079" w14:textId="77777777" w:rsidR="004519F4" w:rsidRDefault="004519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550B754"/>
    <w:lvl w:ilvl="0">
      <w:start w:val="1"/>
      <w:numFmt w:val="bullet"/>
      <w:pStyle w:val="Aufzhlungszeichen3"/>
      <w:lvlText w:val=""/>
      <w:lvlJc w:val="left"/>
      <w:pPr>
        <w:tabs>
          <w:tab w:val="num" w:pos="774"/>
        </w:tabs>
        <w:ind w:left="774" w:hanging="284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848FA62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0BB70B01"/>
    <w:multiLevelType w:val="hybridMultilevel"/>
    <w:tmpl w:val="CFEE6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1981"/>
    <w:multiLevelType w:val="singleLevel"/>
    <w:tmpl w:val="203ABA8E"/>
    <w:lvl w:ilvl="0">
      <w:numFmt w:val="bullet"/>
      <w:lvlText w:val=""/>
      <w:lvlJc w:val="left"/>
      <w:pPr>
        <w:tabs>
          <w:tab w:val="num" w:pos="1062"/>
        </w:tabs>
        <w:ind w:left="1062" w:hanging="720"/>
      </w:pPr>
      <w:rPr>
        <w:rFonts w:ascii="Wingdings" w:hAnsi="Wingdings" w:hint="default"/>
      </w:rPr>
    </w:lvl>
  </w:abstractNum>
  <w:abstractNum w:abstractNumId="4" w15:restartNumberingAfterBreak="0">
    <w:nsid w:val="156339E0"/>
    <w:multiLevelType w:val="hybridMultilevel"/>
    <w:tmpl w:val="A40281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E2BCC"/>
    <w:multiLevelType w:val="hybridMultilevel"/>
    <w:tmpl w:val="B2C48B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0BE1"/>
    <w:multiLevelType w:val="hybridMultilevel"/>
    <w:tmpl w:val="49F6BC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64C58"/>
    <w:multiLevelType w:val="hybridMultilevel"/>
    <w:tmpl w:val="06D6AC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447C"/>
    <w:multiLevelType w:val="hybridMultilevel"/>
    <w:tmpl w:val="AA7E246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610FE"/>
    <w:multiLevelType w:val="hybridMultilevel"/>
    <w:tmpl w:val="BDD62D8E"/>
    <w:lvl w:ilvl="0" w:tplc="3620CD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57E5B"/>
    <w:multiLevelType w:val="hybridMultilevel"/>
    <w:tmpl w:val="598A6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A4E6D"/>
    <w:multiLevelType w:val="hybridMultilevel"/>
    <w:tmpl w:val="D6144E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500EB"/>
    <w:multiLevelType w:val="hybridMultilevel"/>
    <w:tmpl w:val="ABEAD2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70151"/>
    <w:multiLevelType w:val="hybridMultilevel"/>
    <w:tmpl w:val="4736658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5A36B4"/>
    <w:multiLevelType w:val="hybridMultilevel"/>
    <w:tmpl w:val="B448D3E4"/>
    <w:lvl w:ilvl="0" w:tplc="04070005">
      <w:start w:val="1"/>
      <w:numFmt w:val="bullet"/>
      <w:lvlText w:val=""/>
      <w:lvlJc w:val="left"/>
      <w:pPr>
        <w:ind w:left="111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5" w15:restartNumberingAfterBreak="0">
    <w:nsid w:val="568C6DE3"/>
    <w:multiLevelType w:val="multilevel"/>
    <w:tmpl w:val="0407001D"/>
    <w:styleLink w:val="ListeBioSuiss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7313741"/>
    <w:multiLevelType w:val="hybridMultilevel"/>
    <w:tmpl w:val="CE8A2F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21CEA"/>
    <w:multiLevelType w:val="hybridMultilevel"/>
    <w:tmpl w:val="7A661874"/>
    <w:lvl w:ilvl="0" w:tplc="B6242FF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2433EC"/>
    <w:multiLevelType w:val="hybridMultilevel"/>
    <w:tmpl w:val="CCE2B66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C5BC3"/>
    <w:multiLevelType w:val="hybridMultilevel"/>
    <w:tmpl w:val="A07E70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15898"/>
    <w:multiLevelType w:val="multilevel"/>
    <w:tmpl w:val="8A6CCD60"/>
    <w:styleLink w:val="AktuelleListe1"/>
    <w:lvl w:ilvl="0">
      <w:start w:val="1"/>
      <w:numFmt w:val="bullet"/>
      <w:lvlText w:val=""/>
      <w:lvlJc w:val="left"/>
      <w:pPr>
        <w:tabs>
          <w:tab w:val="num" w:pos="1416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068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90B34"/>
    <w:multiLevelType w:val="hybridMultilevel"/>
    <w:tmpl w:val="75B883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06899"/>
    <w:multiLevelType w:val="singleLevel"/>
    <w:tmpl w:val="F18C497E"/>
    <w:lvl w:ilvl="0">
      <w:start w:val="61"/>
      <w:numFmt w:val="bullet"/>
      <w:lvlText w:val=""/>
      <w:lvlJc w:val="left"/>
      <w:pPr>
        <w:tabs>
          <w:tab w:val="num" w:pos="1428"/>
        </w:tabs>
        <w:ind w:left="1428" w:hanging="720"/>
      </w:pPr>
      <w:rPr>
        <w:rFonts w:ascii="Wingdings" w:hAnsi="Wingdings" w:hint="default"/>
      </w:rPr>
    </w:lvl>
  </w:abstractNum>
  <w:abstractNum w:abstractNumId="23" w15:restartNumberingAfterBreak="0">
    <w:nsid w:val="7DE337FF"/>
    <w:multiLevelType w:val="hybridMultilevel"/>
    <w:tmpl w:val="BDF01E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621871">
    <w:abstractNumId w:val="20"/>
  </w:num>
  <w:num w:numId="2" w16cid:durableId="2026244019">
    <w:abstractNumId w:val="1"/>
  </w:num>
  <w:num w:numId="3" w16cid:durableId="2025935931">
    <w:abstractNumId w:val="0"/>
  </w:num>
  <w:num w:numId="4" w16cid:durableId="896669881">
    <w:abstractNumId w:val="15"/>
  </w:num>
  <w:num w:numId="5" w16cid:durableId="788671287">
    <w:abstractNumId w:val="3"/>
  </w:num>
  <w:num w:numId="6" w16cid:durableId="1999381922">
    <w:abstractNumId w:val="22"/>
  </w:num>
  <w:num w:numId="7" w16cid:durableId="556627103">
    <w:abstractNumId w:val="18"/>
  </w:num>
  <w:num w:numId="8" w16cid:durableId="1001543090">
    <w:abstractNumId w:val="5"/>
  </w:num>
  <w:num w:numId="9" w16cid:durableId="723912168">
    <w:abstractNumId w:val="6"/>
  </w:num>
  <w:num w:numId="10" w16cid:durableId="1950696017">
    <w:abstractNumId w:val="8"/>
  </w:num>
  <w:num w:numId="11" w16cid:durableId="683822894">
    <w:abstractNumId w:val="9"/>
  </w:num>
  <w:num w:numId="12" w16cid:durableId="576939780">
    <w:abstractNumId w:val="17"/>
  </w:num>
  <w:num w:numId="13" w16cid:durableId="78986645">
    <w:abstractNumId w:val="13"/>
  </w:num>
  <w:num w:numId="14" w16cid:durableId="1563905148">
    <w:abstractNumId w:val="4"/>
  </w:num>
  <w:num w:numId="15" w16cid:durableId="1842767703">
    <w:abstractNumId w:val="14"/>
  </w:num>
  <w:num w:numId="16" w16cid:durableId="107629037">
    <w:abstractNumId w:val="11"/>
  </w:num>
  <w:num w:numId="17" w16cid:durableId="484712415">
    <w:abstractNumId w:val="21"/>
  </w:num>
  <w:num w:numId="18" w16cid:durableId="1471703830">
    <w:abstractNumId w:val="19"/>
  </w:num>
  <w:num w:numId="19" w16cid:durableId="2080711351">
    <w:abstractNumId w:val="23"/>
  </w:num>
  <w:num w:numId="20" w16cid:durableId="1284730100">
    <w:abstractNumId w:val="7"/>
  </w:num>
  <w:num w:numId="21" w16cid:durableId="2047752167">
    <w:abstractNumId w:val="12"/>
  </w:num>
  <w:num w:numId="22" w16cid:durableId="791704421">
    <w:abstractNumId w:val="10"/>
  </w:num>
  <w:num w:numId="23" w16cid:durableId="1668829342">
    <w:abstractNumId w:val="2"/>
  </w:num>
  <w:num w:numId="24" w16cid:durableId="64894358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a Porrazzo">
    <w15:presenceInfo w15:providerId="AD" w15:userId="S::sandra.porrazzo@bio-suisse.ch::302e8483-a3da-4c25-a287-f10ae7ade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evenAndOddHeaders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DC"/>
    <w:rsid w:val="00000AEC"/>
    <w:rsid w:val="00002612"/>
    <w:rsid w:val="00010E61"/>
    <w:rsid w:val="00016438"/>
    <w:rsid w:val="000262A5"/>
    <w:rsid w:val="00027273"/>
    <w:rsid w:val="00033DE2"/>
    <w:rsid w:val="00035BFF"/>
    <w:rsid w:val="00052AFB"/>
    <w:rsid w:val="000631CE"/>
    <w:rsid w:val="00063C06"/>
    <w:rsid w:val="00087E83"/>
    <w:rsid w:val="000B1B6D"/>
    <w:rsid w:val="000B5035"/>
    <w:rsid w:val="000C0E0E"/>
    <w:rsid w:val="000C4D63"/>
    <w:rsid w:val="000C7E65"/>
    <w:rsid w:val="000D52C5"/>
    <w:rsid w:val="000E165D"/>
    <w:rsid w:val="00110026"/>
    <w:rsid w:val="001227BB"/>
    <w:rsid w:val="00150136"/>
    <w:rsid w:val="00150737"/>
    <w:rsid w:val="00175BB1"/>
    <w:rsid w:val="00186D89"/>
    <w:rsid w:val="001A4B5B"/>
    <w:rsid w:val="001A51C7"/>
    <w:rsid w:val="001C0982"/>
    <w:rsid w:val="001E57BD"/>
    <w:rsid w:val="00265955"/>
    <w:rsid w:val="00275160"/>
    <w:rsid w:val="002833B8"/>
    <w:rsid w:val="00295A49"/>
    <w:rsid w:val="00296FF6"/>
    <w:rsid w:val="002C110E"/>
    <w:rsid w:val="002C6104"/>
    <w:rsid w:val="002C702C"/>
    <w:rsid w:val="002F69FF"/>
    <w:rsid w:val="00315FF6"/>
    <w:rsid w:val="0032189C"/>
    <w:rsid w:val="00332BF0"/>
    <w:rsid w:val="00365B03"/>
    <w:rsid w:val="00366294"/>
    <w:rsid w:val="00367E7B"/>
    <w:rsid w:val="003737B8"/>
    <w:rsid w:val="003863EB"/>
    <w:rsid w:val="0038725C"/>
    <w:rsid w:val="00393F68"/>
    <w:rsid w:val="003A068B"/>
    <w:rsid w:val="003B31FE"/>
    <w:rsid w:val="003B3BBC"/>
    <w:rsid w:val="003D66A1"/>
    <w:rsid w:val="003F6EA8"/>
    <w:rsid w:val="00405D38"/>
    <w:rsid w:val="004306DC"/>
    <w:rsid w:val="00431455"/>
    <w:rsid w:val="0044235A"/>
    <w:rsid w:val="00446781"/>
    <w:rsid w:val="004519F4"/>
    <w:rsid w:val="00473A14"/>
    <w:rsid w:val="00475D31"/>
    <w:rsid w:val="004763B1"/>
    <w:rsid w:val="004777E7"/>
    <w:rsid w:val="004873AB"/>
    <w:rsid w:val="0049564B"/>
    <w:rsid w:val="004B1BE8"/>
    <w:rsid w:val="004B4C4F"/>
    <w:rsid w:val="004C70CA"/>
    <w:rsid w:val="005245B0"/>
    <w:rsid w:val="005270F0"/>
    <w:rsid w:val="00527546"/>
    <w:rsid w:val="00532027"/>
    <w:rsid w:val="0053349D"/>
    <w:rsid w:val="0053506B"/>
    <w:rsid w:val="00546626"/>
    <w:rsid w:val="00563130"/>
    <w:rsid w:val="005820D7"/>
    <w:rsid w:val="005913CE"/>
    <w:rsid w:val="005A2642"/>
    <w:rsid w:val="005D61C3"/>
    <w:rsid w:val="005E10B8"/>
    <w:rsid w:val="005F1AFA"/>
    <w:rsid w:val="00602C22"/>
    <w:rsid w:val="00604C5D"/>
    <w:rsid w:val="006221EE"/>
    <w:rsid w:val="00627EB1"/>
    <w:rsid w:val="00640BDC"/>
    <w:rsid w:val="00646D9B"/>
    <w:rsid w:val="00680F15"/>
    <w:rsid w:val="00685AD7"/>
    <w:rsid w:val="00686AAE"/>
    <w:rsid w:val="00695CC8"/>
    <w:rsid w:val="006A0B0C"/>
    <w:rsid w:val="006B3D14"/>
    <w:rsid w:val="006C1CFA"/>
    <w:rsid w:val="006E540E"/>
    <w:rsid w:val="006F5A4D"/>
    <w:rsid w:val="0070508C"/>
    <w:rsid w:val="0072320C"/>
    <w:rsid w:val="007248FC"/>
    <w:rsid w:val="00735550"/>
    <w:rsid w:val="007409E1"/>
    <w:rsid w:val="00751788"/>
    <w:rsid w:val="00786CC2"/>
    <w:rsid w:val="007917AC"/>
    <w:rsid w:val="00792F50"/>
    <w:rsid w:val="007E1EA3"/>
    <w:rsid w:val="007E364D"/>
    <w:rsid w:val="008028B7"/>
    <w:rsid w:val="00821EE7"/>
    <w:rsid w:val="0083505F"/>
    <w:rsid w:val="00836519"/>
    <w:rsid w:val="00841A7A"/>
    <w:rsid w:val="00852AA0"/>
    <w:rsid w:val="0088017D"/>
    <w:rsid w:val="0088577E"/>
    <w:rsid w:val="0089193C"/>
    <w:rsid w:val="00895C37"/>
    <w:rsid w:val="008A2B8E"/>
    <w:rsid w:val="008A7016"/>
    <w:rsid w:val="008E6A72"/>
    <w:rsid w:val="008F4EB5"/>
    <w:rsid w:val="009019B7"/>
    <w:rsid w:val="00912297"/>
    <w:rsid w:val="00921599"/>
    <w:rsid w:val="009217C0"/>
    <w:rsid w:val="00967481"/>
    <w:rsid w:val="0097240E"/>
    <w:rsid w:val="00987CC4"/>
    <w:rsid w:val="009904F2"/>
    <w:rsid w:val="00990F62"/>
    <w:rsid w:val="009937D9"/>
    <w:rsid w:val="009B101C"/>
    <w:rsid w:val="009C03C7"/>
    <w:rsid w:val="009D0560"/>
    <w:rsid w:val="009D234A"/>
    <w:rsid w:val="009D2E2B"/>
    <w:rsid w:val="009E67A2"/>
    <w:rsid w:val="00A00691"/>
    <w:rsid w:val="00A012F4"/>
    <w:rsid w:val="00A1405E"/>
    <w:rsid w:val="00A17946"/>
    <w:rsid w:val="00A21FCD"/>
    <w:rsid w:val="00A2366E"/>
    <w:rsid w:val="00A27AA3"/>
    <w:rsid w:val="00A363AF"/>
    <w:rsid w:val="00A4194A"/>
    <w:rsid w:val="00A4746C"/>
    <w:rsid w:val="00A54DDC"/>
    <w:rsid w:val="00A60F1F"/>
    <w:rsid w:val="00A6565E"/>
    <w:rsid w:val="00A759FC"/>
    <w:rsid w:val="00A80368"/>
    <w:rsid w:val="00A970F6"/>
    <w:rsid w:val="00AA2B41"/>
    <w:rsid w:val="00AA618E"/>
    <w:rsid w:val="00AB22DF"/>
    <w:rsid w:val="00AD5C1D"/>
    <w:rsid w:val="00AE4672"/>
    <w:rsid w:val="00AE5330"/>
    <w:rsid w:val="00AE60B5"/>
    <w:rsid w:val="00B05413"/>
    <w:rsid w:val="00B259CA"/>
    <w:rsid w:val="00B50323"/>
    <w:rsid w:val="00B54BB9"/>
    <w:rsid w:val="00B64F24"/>
    <w:rsid w:val="00B75225"/>
    <w:rsid w:val="00B84619"/>
    <w:rsid w:val="00B87800"/>
    <w:rsid w:val="00B90972"/>
    <w:rsid w:val="00B978E8"/>
    <w:rsid w:val="00BA3D56"/>
    <w:rsid w:val="00BB2BF3"/>
    <w:rsid w:val="00BE2DA6"/>
    <w:rsid w:val="00C015D0"/>
    <w:rsid w:val="00C049BF"/>
    <w:rsid w:val="00C27781"/>
    <w:rsid w:val="00C33593"/>
    <w:rsid w:val="00C40A64"/>
    <w:rsid w:val="00C55A19"/>
    <w:rsid w:val="00C6343B"/>
    <w:rsid w:val="00C65980"/>
    <w:rsid w:val="00C65DFC"/>
    <w:rsid w:val="00C70E75"/>
    <w:rsid w:val="00C81280"/>
    <w:rsid w:val="00C9197C"/>
    <w:rsid w:val="00C963DE"/>
    <w:rsid w:val="00CA3E36"/>
    <w:rsid w:val="00CB5871"/>
    <w:rsid w:val="00CC1306"/>
    <w:rsid w:val="00CC43EE"/>
    <w:rsid w:val="00CC4CF5"/>
    <w:rsid w:val="00CE4B02"/>
    <w:rsid w:val="00CF4E52"/>
    <w:rsid w:val="00D17E1B"/>
    <w:rsid w:val="00D17E76"/>
    <w:rsid w:val="00D25FA0"/>
    <w:rsid w:val="00D34EA7"/>
    <w:rsid w:val="00D5148E"/>
    <w:rsid w:val="00D57B47"/>
    <w:rsid w:val="00D72547"/>
    <w:rsid w:val="00D87982"/>
    <w:rsid w:val="00DA2230"/>
    <w:rsid w:val="00DB34C8"/>
    <w:rsid w:val="00DB4D44"/>
    <w:rsid w:val="00DE45C6"/>
    <w:rsid w:val="00DE50ED"/>
    <w:rsid w:val="00DF76DE"/>
    <w:rsid w:val="00E15C70"/>
    <w:rsid w:val="00E369A1"/>
    <w:rsid w:val="00E5097D"/>
    <w:rsid w:val="00E60380"/>
    <w:rsid w:val="00E65DDC"/>
    <w:rsid w:val="00E74158"/>
    <w:rsid w:val="00E95771"/>
    <w:rsid w:val="00EC50EB"/>
    <w:rsid w:val="00ED285A"/>
    <w:rsid w:val="00ED6EC7"/>
    <w:rsid w:val="00EE3D6B"/>
    <w:rsid w:val="00EF0057"/>
    <w:rsid w:val="00EF62EA"/>
    <w:rsid w:val="00F14272"/>
    <w:rsid w:val="00F170BF"/>
    <w:rsid w:val="00F209B1"/>
    <w:rsid w:val="00F31722"/>
    <w:rsid w:val="00F32F49"/>
    <w:rsid w:val="00F416DA"/>
    <w:rsid w:val="00F54B48"/>
    <w:rsid w:val="00F625CB"/>
    <w:rsid w:val="00F62774"/>
    <w:rsid w:val="00F64A74"/>
    <w:rsid w:val="00F66956"/>
    <w:rsid w:val="00F74776"/>
    <w:rsid w:val="00F76C0B"/>
    <w:rsid w:val="00F76F01"/>
    <w:rsid w:val="00F8445F"/>
    <w:rsid w:val="00F86E03"/>
    <w:rsid w:val="00FA12CD"/>
    <w:rsid w:val="00FB6AA3"/>
    <w:rsid w:val="00FC1CEC"/>
    <w:rsid w:val="00FD27E3"/>
    <w:rsid w:val="00FD593F"/>
    <w:rsid w:val="00FE30B3"/>
    <w:rsid w:val="00FE4FAF"/>
    <w:rsid w:val="00FF2BA7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CB6353"/>
  <w15:chartTrackingRefBased/>
  <w15:docId w15:val="{59E266B7-94E7-4F13-B21C-B9422362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06DC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904F2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904F2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904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306D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4306DC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4306DC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4306DC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4306DC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4306D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klein">
    <w:name w:val="Fett klein"/>
    <w:basedOn w:val="Standard"/>
    <w:rsid w:val="009904F2"/>
    <w:rPr>
      <w:b/>
      <w:sz w:val="18"/>
      <w:lang w:val="de-CH"/>
    </w:rPr>
  </w:style>
  <w:style w:type="paragraph" w:customStyle="1" w:styleId="Titelschrift">
    <w:name w:val="Titelschrift"/>
    <w:basedOn w:val="Standard"/>
    <w:next w:val="Standard"/>
    <w:rsid w:val="009904F2"/>
    <w:pPr>
      <w:spacing w:after="240"/>
    </w:pPr>
    <w:rPr>
      <w:rFonts w:ascii="Futura Std Light" w:hAnsi="Futura Std Light"/>
      <w:caps/>
      <w:sz w:val="54"/>
      <w:szCs w:val="54"/>
    </w:rPr>
  </w:style>
  <w:style w:type="paragraph" w:styleId="Aufzhlungszeichen3">
    <w:name w:val="List Bullet 3"/>
    <w:basedOn w:val="Standard"/>
    <w:semiHidden/>
    <w:rsid w:val="009904F2"/>
    <w:pPr>
      <w:numPr>
        <w:numId w:val="3"/>
      </w:numPr>
    </w:pPr>
  </w:style>
  <w:style w:type="paragraph" w:styleId="Fuzeile">
    <w:name w:val="footer"/>
    <w:basedOn w:val="Standard"/>
    <w:semiHidden/>
    <w:rsid w:val="009904F2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paragraph" w:styleId="Gruformel">
    <w:name w:val="Closing"/>
    <w:basedOn w:val="Standard"/>
    <w:semiHidden/>
    <w:rsid w:val="009904F2"/>
  </w:style>
  <w:style w:type="character" w:styleId="Seitenzahl">
    <w:name w:val="page number"/>
    <w:semiHidden/>
    <w:rsid w:val="009904F2"/>
    <w:rPr>
      <w:rFonts w:ascii="Futura Std Book" w:hAnsi="Futura Std Book"/>
    </w:rPr>
  </w:style>
  <w:style w:type="paragraph" w:styleId="StandardWeb">
    <w:name w:val="Normal (Web)"/>
    <w:basedOn w:val="Standard"/>
    <w:semiHidden/>
    <w:rsid w:val="009904F2"/>
    <w:rPr>
      <w:sz w:val="24"/>
      <w:szCs w:val="24"/>
    </w:rPr>
  </w:style>
  <w:style w:type="table" w:styleId="Tabellenraster">
    <w:name w:val="Table Grid"/>
    <w:basedOn w:val="NormaleTabelle"/>
    <w:semiHidden/>
    <w:rsid w:val="009904F2"/>
    <w:rPr>
      <w:rFonts w:ascii="Futura Std Book" w:hAnsi="Futura Std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elleListe1">
    <w:name w:val="Aktuelle Liste1"/>
    <w:semiHidden/>
    <w:rsid w:val="009904F2"/>
    <w:pPr>
      <w:numPr>
        <w:numId w:val="1"/>
      </w:numPr>
    </w:pPr>
  </w:style>
  <w:style w:type="paragraph" w:styleId="Aufzhlungszeichen">
    <w:name w:val="List Bullet"/>
    <w:basedOn w:val="Standard"/>
    <w:semiHidden/>
    <w:rsid w:val="009904F2"/>
    <w:pPr>
      <w:numPr>
        <w:numId w:val="2"/>
      </w:numPr>
    </w:pPr>
  </w:style>
  <w:style w:type="paragraph" w:customStyle="1" w:styleId="Brieftitel">
    <w:name w:val="Brieftitel"/>
    <w:basedOn w:val="Standard"/>
    <w:next w:val="Standard"/>
    <w:rsid w:val="009904F2"/>
    <w:pPr>
      <w:spacing w:after="120"/>
    </w:pPr>
    <w:rPr>
      <w:b/>
    </w:rPr>
  </w:style>
  <w:style w:type="numbering" w:customStyle="1" w:styleId="ListeBioSuisse">
    <w:name w:val="Liste Bio Suisse"/>
    <w:basedOn w:val="KeineListe"/>
    <w:rsid w:val="009904F2"/>
    <w:pPr>
      <w:numPr>
        <w:numId w:val="4"/>
      </w:numPr>
    </w:pPr>
  </w:style>
  <w:style w:type="paragraph" w:styleId="Textkrper">
    <w:name w:val="Body Text"/>
    <w:basedOn w:val="Standard"/>
    <w:rsid w:val="004306DC"/>
    <w:pPr>
      <w:jc w:val="both"/>
    </w:pPr>
    <w:rPr>
      <w:rFonts w:ascii="Arial" w:hAnsi="Arial"/>
      <w:sz w:val="18"/>
    </w:rPr>
  </w:style>
  <w:style w:type="paragraph" w:styleId="Kopfzeile">
    <w:name w:val="header"/>
    <w:basedOn w:val="Standard"/>
    <w:rsid w:val="004306D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4306DC"/>
    <w:pPr>
      <w:tabs>
        <w:tab w:val="left" w:pos="851"/>
      </w:tabs>
      <w:ind w:firstLine="709"/>
      <w:jc w:val="both"/>
    </w:pPr>
    <w:rPr>
      <w:rFonts w:ascii="Arial" w:hAnsi="Arial"/>
    </w:rPr>
  </w:style>
  <w:style w:type="paragraph" w:styleId="Textkrper-Einzug2">
    <w:name w:val="Body Text Indent 2"/>
    <w:basedOn w:val="Standard"/>
    <w:rsid w:val="004306DC"/>
    <w:pPr>
      <w:ind w:left="360"/>
      <w:jc w:val="both"/>
    </w:pPr>
    <w:rPr>
      <w:rFonts w:ascii="Arial" w:hAnsi="Arial"/>
    </w:rPr>
  </w:style>
  <w:style w:type="paragraph" w:styleId="Textkrper-Einzug3">
    <w:name w:val="Body Text Indent 3"/>
    <w:basedOn w:val="Standard"/>
    <w:rsid w:val="004306DC"/>
    <w:pPr>
      <w:ind w:left="360"/>
      <w:jc w:val="both"/>
    </w:pPr>
    <w:rPr>
      <w:rFonts w:ascii="Arial" w:hAnsi="Arial"/>
      <w:b/>
      <w:sz w:val="18"/>
    </w:rPr>
  </w:style>
  <w:style w:type="paragraph" w:styleId="Sprechblasentext">
    <w:name w:val="Balloon Text"/>
    <w:basedOn w:val="Standard"/>
    <w:semiHidden/>
    <w:rsid w:val="004306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741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4158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AE5330"/>
    <w:pPr>
      <w:ind w:left="720"/>
      <w:contextualSpacing/>
    </w:pPr>
  </w:style>
  <w:style w:type="paragraph" w:styleId="berarbeitung">
    <w:name w:val="Revision"/>
    <w:hidden/>
    <w:uiPriority w:val="99"/>
    <w:semiHidden/>
    <w:rsid w:val="00F625CB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arbeitung@bio-suisse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B878AEFFE2746B998B3F4F9DE19D9" ma:contentTypeVersion="20" ma:contentTypeDescription="Ein neues Dokument erstellen." ma:contentTypeScope="" ma:versionID="00b8d940f27c77b85d0b7dddcf275660">
  <xsd:schema xmlns:xsd="http://www.w3.org/2001/XMLSchema" xmlns:xs="http://www.w3.org/2001/XMLSchema" xmlns:p="http://schemas.microsoft.com/office/2006/metadata/properties" xmlns:ns2="830c07e9-a4cc-4726-9705-e82f0ed25150" xmlns:ns3="a0c6efcb-1797-4e7e-9ed9-6bf64d64053b" targetNamespace="http://schemas.microsoft.com/office/2006/metadata/properties" ma:root="true" ma:fieldsID="b1f3f48aeb5391c9a86c4ee77fdf3333" ns2:_="" ns3:_="">
    <xsd:import namespace="830c07e9-a4cc-4726-9705-e82f0ed25150"/>
    <xsd:import namespace="a0c6efcb-1797-4e7e-9ed9-6bf64d640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  <xsd:element ref="ns2:Pf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07e9-a4cc-4726-9705-e82f0ed25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7ad94a-83ef-40de-8c33-0897165ee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fad" ma:index="27" nillable="true" ma:displayName="Pfad" ma:format="Hyperlink" ma:internalName="Pfa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6efcb-1797-4e7e-9ed9-6bf64d640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9dd1e6-fcf2-4c6e-89dc-f224a55ccdf4}" ma:internalName="TaxCatchAll" ma:showField="CatchAllData" ma:web="a0c6efcb-1797-4e7e-9ed9-6bf64d640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0c07e9-a4cc-4726-9705-e82f0ed25150">
      <Terms xmlns="http://schemas.microsoft.com/office/infopath/2007/PartnerControls"/>
    </lcf76f155ced4ddcb4097134ff3c332f>
    <_Flow_SignoffStatus xmlns="830c07e9-a4cc-4726-9705-e82f0ed25150" xsi:nil="true"/>
    <TaxCatchAll xmlns="a0c6efcb-1797-4e7e-9ed9-6bf64d64053b" xsi:nil="true"/>
    <Pfad xmlns="830c07e9-a4cc-4726-9705-e82f0ed25150">
      <Url xsi:nil="true"/>
      <Description xsi:nil="true"/>
    </Pfa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AA5EF-AB0C-4BE4-89D3-9AD3E5843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c07e9-a4cc-4726-9705-e82f0ed25150"/>
    <ds:schemaRef ds:uri="a0c6efcb-1797-4e7e-9ed9-6bf64d640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4B669-37D2-49B6-9D6A-192E6AB01F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5085A9-01A8-47D9-9DF9-749D72150563}">
  <ds:schemaRefs>
    <ds:schemaRef ds:uri="http://schemas.microsoft.com/office/2006/metadata/properties"/>
    <ds:schemaRef ds:uri="http://schemas.microsoft.com/office/infopath/2007/PartnerControls"/>
    <ds:schemaRef ds:uri="830c07e9-a4cc-4726-9705-e82f0ed25150"/>
    <ds:schemaRef ds:uri="a0c6efcb-1797-4e7e-9ed9-6bf64d64053b"/>
  </ds:schemaRefs>
</ds:datastoreItem>
</file>

<file path=customXml/itemProps4.xml><?xml version="1.0" encoding="utf-8"?>
<ds:datastoreItem xmlns:ds="http://schemas.openxmlformats.org/officeDocument/2006/customXml" ds:itemID="{4DAFDBEB-79BA-4523-909E-1D43AF023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Milchprodukte-Herstellung</vt:lpstr>
    </vt:vector>
  </TitlesOfParts>
  <Company>Basel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Milchprodukte-Herstellung</dc:title>
  <dc:subject/>
  <dc:creator>Elisabeth Weber</dc:creator>
  <cp:keywords/>
  <dc:description/>
  <cp:lastModifiedBy>Eliane Künzi</cp:lastModifiedBy>
  <cp:revision>68</cp:revision>
  <cp:lastPrinted>2013-03-21T09:27:00Z</cp:lastPrinted>
  <dcterms:created xsi:type="dcterms:W3CDTF">2024-02-21T10:34:00Z</dcterms:created>
  <dcterms:modified xsi:type="dcterms:W3CDTF">2024-03-13T13:18:00Z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0x01010054CB878AEFFE2746B998B3F4F9DE19D9</vt:lpwstr>
  </property>
  <property fmtid="{D5CDD505-2E9C-101B-9397-08002B2CF9AE}" pid="3" name="MediaServiceImageTags">
    <vt:lpwstr/>
  </property>
</Properties>
</file>